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84AB" w14:textId="77777777" w:rsidR="00DE7709" w:rsidRDefault="00DE7709">
      <w:pPr>
        <w:rPr>
          <w:noProof/>
          <w:color w:val="FF0000"/>
        </w:rPr>
      </w:pPr>
      <w:r>
        <w:rPr>
          <w:noProof/>
          <w:color w:val="FF0000"/>
        </w:rPr>
        <w:t xml:space="preserve"> </w:t>
      </w:r>
    </w:p>
    <w:p w14:paraId="48294247" w14:textId="77777777" w:rsidR="00DE7709" w:rsidRDefault="00DE7709">
      <w:pPr>
        <w:rPr>
          <w:noProof/>
          <w:color w:val="FF0000"/>
        </w:rPr>
      </w:pPr>
    </w:p>
    <w:p w14:paraId="71E0736F" w14:textId="77777777" w:rsidR="00DE7709" w:rsidRDefault="00DE7709">
      <w:pPr>
        <w:rPr>
          <w:noProof/>
          <w:color w:val="FF0000"/>
        </w:rPr>
      </w:pPr>
    </w:p>
    <w:p w14:paraId="4AB95AC4" w14:textId="77777777" w:rsidR="00DE7709" w:rsidRDefault="00DE7709">
      <w:pPr>
        <w:rPr>
          <w:noProof/>
          <w:color w:val="FF0000"/>
        </w:rPr>
      </w:pPr>
    </w:p>
    <w:p w14:paraId="43DBEB58" w14:textId="77777777" w:rsidR="00C139E2" w:rsidRDefault="00DE7709">
      <w:pPr>
        <w:rPr>
          <w:noProof/>
          <w:color w:val="FF0000"/>
        </w:rPr>
      </w:pPr>
      <w:r>
        <w:rPr>
          <w:noProof/>
          <w:color w:val="FF0000"/>
        </w:rPr>
        <w:t xml:space="preserve">                                   </w:t>
      </w:r>
      <w:r w:rsidR="00AF3001">
        <w:rPr>
          <w:noProof/>
          <w:color w:val="FF0000"/>
        </w:rPr>
        <w:t xml:space="preserve">                       </w:t>
      </w:r>
      <w:r>
        <w:rPr>
          <w:noProof/>
          <w:color w:val="FF0000"/>
        </w:rPr>
        <w:t xml:space="preserve"> </w:t>
      </w:r>
    </w:p>
    <w:p w14:paraId="66E05626" w14:textId="77777777" w:rsidR="00C139E2" w:rsidRDefault="007B560A">
      <w:r>
        <w:rPr>
          <w:noProof/>
          <w:color w:val="FF0000"/>
        </w:rPr>
        <w:tab/>
      </w:r>
      <w:r>
        <w:rPr>
          <w:noProof/>
          <w:color w:val="FF0000"/>
        </w:rPr>
        <w:tab/>
      </w:r>
      <w:r>
        <w:rPr>
          <w:noProof/>
          <w:color w:val="FF0000"/>
        </w:rPr>
        <w:tab/>
      </w:r>
      <w:r>
        <w:rPr>
          <w:noProof/>
          <w:color w:val="FF0000"/>
        </w:rPr>
        <w:tab/>
      </w:r>
      <w:r>
        <w:rPr>
          <w:noProof/>
          <w:color w:val="FF0000"/>
        </w:rPr>
        <w:tab/>
        <w:t xml:space="preserve">        </w:t>
      </w:r>
    </w:p>
    <w:p w14:paraId="4755DF13" w14:textId="77777777" w:rsidR="00C139E2" w:rsidRDefault="00C139E2"/>
    <w:p w14:paraId="445BABA0" w14:textId="77777777" w:rsidR="00C139E2" w:rsidRDefault="00C139E2">
      <w:pPr>
        <w:jc w:val="both"/>
      </w:pPr>
    </w:p>
    <w:p w14:paraId="0BD3FD28" w14:textId="77777777" w:rsidR="00DE7709" w:rsidRPr="00BD6910" w:rsidRDefault="00BD6910" w:rsidP="006908E3">
      <w:pPr>
        <w:pStyle w:val="CoverPageSub"/>
      </w:pPr>
      <w:r>
        <w:rPr>
          <w:color w:val="FF0000"/>
          <w:szCs w:val="48"/>
        </w:rPr>
        <w:t xml:space="preserve"> </w:t>
      </w:r>
      <w:r w:rsidR="006908E3">
        <w:t>L</w:t>
      </w:r>
      <w:r w:rsidR="009B4106">
        <w:t xml:space="preserve">ong </w:t>
      </w:r>
      <w:r w:rsidR="006908E3">
        <w:t>B</w:t>
      </w:r>
      <w:r w:rsidR="009B4106">
        <w:t xml:space="preserve">ase Neutrino </w:t>
      </w:r>
      <w:r w:rsidR="006908E3">
        <w:t>F</w:t>
      </w:r>
      <w:r w:rsidR="009B4106">
        <w:t>acility (LBNF)</w:t>
      </w:r>
      <w:r w:rsidR="006908E3">
        <w:t xml:space="preserve"> Conceptual Design Report</w:t>
      </w:r>
    </w:p>
    <w:p w14:paraId="5EA3ADD0" w14:textId="77777777" w:rsidR="00DE7709" w:rsidRDefault="00DE7709">
      <w:pPr>
        <w:jc w:val="both"/>
        <w:rPr>
          <w:b/>
          <w:sz w:val="28"/>
        </w:rPr>
      </w:pPr>
    </w:p>
    <w:p w14:paraId="484FECF0" w14:textId="65C16ECD" w:rsidR="00DE7709" w:rsidRDefault="00041DEC">
      <w:pPr>
        <w:jc w:val="both"/>
        <w:rPr>
          <w:b/>
          <w:sz w:val="28"/>
        </w:rPr>
      </w:pPr>
      <w:r>
        <w:rPr>
          <w:b/>
          <w:sz w:val="28"/>
        </w:rPr>
        <w:t xml:space="preserve">                                                     </w:t>
      </w:r>
      <w:r w:rsidRPr="00041DEC">
        <w:rPr>
          <w:b/>
          <w:sz w:val="28"/>
          <w:highlight w:val="yellow"/>
        </w:rPr>
        <w:t>Volume 3</w:t>
      </w:r>
      <w:r>
        <w:rPr>
          <w:b/>
          <w:sz w:val="28"/>
        </w:rPr>
        <w:t>—Copy</w:t>
      </w:r>
    </w:p>
    <w:p w14:paraId="3D418E00" w14:textId="77777777" w:rsidR="004C0028" w:rsidRDefault="004C0028">
      <w:pPr>
        <w:jc w:val="both"/>
        <w:rPr>
          <w:b/>
          <w:sz w:val="28"/>
        </w:rPr>
      </w:pPr>
    </w:p>
    <w:p w14:paraId="16F17589" w14:textId="77777777" w:rsidR="004C0028" w:rsidRDefault="004C0028">
      <w:pPr>
        <w:jc w:val="both"/>
        <w:rPr>
          <w:b/>
          <w:sz w:val="28"/>
        </w:rPr>
      </w:pPr>
    </w:p>
    <w:p w14:paraId="4836D2F3" w14:textId="77777777" w:rsidR="00DE7709" w:rsidRDefault="00DE7709">
      <w:pPr>
        <w:jc w:val="both"/>
        <w:rPr>
          <w:b/>
          <w:sz w:val="28"/>
        </w:rPr>
      </w:pPr>
    </w:p>
    <w:p w14:paraId="7A47875F" w14:textId="77777777" w:rsidR="00BD6910" w:rsidRDefault="00BD6910">
      <w:pPr>
        <w:jc w:val="both"/>
        <w:rPr>
          <w:b/>
          <w:sz w:val="28"/>
        </w:rPr>
      </w:pPr>
    </w:p>
    <w:p w14:paraId="1C7751E0" w14:textId="77777777" w:rsidR="00BD6910" w:rsidRDefault="00BD6910">
      <w:pPr>
        <w:jc w:val="both"/>
        <w:rPr>
          <w:b/>
          <w:sz w:val="28"/>
        </w:rPr>
      </w:pPr>
    </w:p>
    <w:p w14:paraId="6ECC0B5A" w14:textId="77777777" w:rsidR="00962D40" w:rsidRDefault="00962D40">
      <w:pPr>
        <w:jc w:val="both"/>
        <w:rPr>
          <w:b/>
          <w:sz w:val="28"/>
        </w:rPr>
      </w:pPr>
    </w:p>
    <w:p w14:paraId="24DC7801" w14:textId="77777777" w:rsidR="00962D40" w:rsidRDefault="00962D40">
      <w:pPr>
        <w:jc w:val="both"/>
        <w:rPr>
          <w:b/>
          <w:sz w:val="28"/>
        </w:rPr>
      </w:pPr>
    </w:p>
    <w:p w14:paraId="38F47F07" w14:textId="77777777" w:rsidR="00962D40" w:rsidRDefault="00962D40">
      <w:pPr>
        <w:jc w:val="both"/>
        <w:rPr>
          <w:b/>
          <w:sz w:val="28"/>
        </w:rPr>
      </w:pPr>
    </w:p>
    <w:p w14:paraId="1B2A48A4" w14:textId="77777777" w:rsidR="00962D40" w:rsidRDefault="00962D40">
      <w:pPr>
        <w:jc w:val="both"/>
        <w:rPr>
          <w:b/>
          <w:sz w:val="28"/>
        </w:rPr>
      </w:pPr>
    </w:p>
    <w:p w14:paraId="40318C93" w14:textId="77777777" w:rsidR="00962D40" w:rsidRDefault="00962D40">
      <w:pPr>
        <w:jc w:val="both"/>
        <w:rPr>
          <w:b/>
          <w:sz w:val="28"/>
        </w:rPr>
      </w:pPr>
    </w:p>
    <w:p w14:paraId="47EACACE" w14:textId="77777777" w:rsidR="00962D40" w:rsidRDefault="00962D40">
      <w:pPr>
        <w:jc w:val="both"/>
        <w:rPr>
          <w:b/>
          <w:sz w:val="28"/>
        </w:rPr>
      </w:pPr>
    </w:p>
    <w:p w14:paraId="15730DCA" w14:textId="77777777" w:rsidR="00962D40" w:rsidRDefault="00962D40">
      <w:pPr>
        <w:jc w:val="both"/>
        <w:rPr>
          <w:b/>
          <w:sz w:val="28"/>
        </w:rPr>
      </w:pPr>
    </w:p>
    <w:p w14:paraId="3C517B18" w14:textId="77777777" w:rsidR="00962D40" w:rsidRDefault="00962D40">
      <w:pPr>
        <w:jc w:val="both"/>
        <w:rPr>
          <w:b/>
          <w:sz w:val="28"/>
        </w:rPr>
      </w:pPr>
    </w:p>
    <w:p w14:paraId="1CEC1499" w14:textId="77777777" w:rsidR="00962D40" w:rsidRDefault="00962D40">
      <w:pPr>
        <w:jc w:val="both"/>
        <w:rPr>
          <w:b/>
          <w:sz w:val="28"/>
        </w:rPr>
      </w:pPr>
    </w:p>
    <w:tbl>
      <w:tblPr>
        <w:tblStyle w:val="TableGrid"/>
        <w:tblpPr w:leftFromText="180" w:rightFromText="180" w:vertAnchor="text" w:horzAnchor="margin" w:tblpY="2649"/>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8"/>
        <w:gridCol w:w="7020"/>
      </w:tblGrid>
      <w:tr w:rsidR="00962D40" w:rsidRPr="00802F2D" w14:paraId="303733FA" w14:textId="77777777" w:rsidTr="00962D40">
        <w:tc>
          <w:tcPr>
            <w:tcW w:w="2718" w:type="dxa"/>
          </w:tcPr>
          <w:p w14:paraId="47263D37" w14:textId="77777777" w:rsidR="00962D40" w:rsidRPr="00802F2D" w:rsidRDefault="00962D40" w:rsidP="00962D40">
            <w:pPr>
              <w:pStyle w:val="TitlePageTable1"/>
              <w:framePr w:hSpace="0" w:wrap="auto" w:vAnchor="margin" w:hAnchor="text" w:yAlign="inline"/>
            </w:pPr>
            <w:r w:rsidRPr="00802F2D">
              <w:t>Date:</w:t>
            </w:r>
          </w:p>
        </w:tc>
        <w:tc>
          <w:tcPr>
            <w:tcW w:w="7020" w:type="dxa"/>
          </w:tcPr>
          <w:p w14:paraId="21074D8F" w14:textId="5C9F5910" w:rsidR="00962D40" w:rsidRPr="00802F2D" w:rsidRDefault="00F82238" w:rsidP="00962D40">
            <w:pPr>
              <w:pStyle w:val="TitlePageTable2"/>
              <w:framePr w:hSpace="0" w:wrap="auto" w:vAnchor="margin" w:hAnchor="text" w:yAlign="inline"/>
            </w:pPr>
            <w:r>
              <w:rPr>
                <w:highlight w:val="yellow"/>
              </w:rPr>
              <w:t>May 8</w:t>
            </w:r>
            <w:r w:rsidR="00962D40" w:rsidRPr="00F82238">
              <w:rPr>
                <w:highlight w:val="yellow"/>
              </w:rPr>
              <w:t>, 2015</w:t>
            </w:r>
            <w:r>
              <w:t xml:space="preserve">—Copy for </w:t>
            </w:r>
            <w:proofErr w:type="spellStart"/>
            <w:r>
              <w:t>Vaia’s</w:t>
            </w:r>
            <w:proofErr w:type="spellEnd"/>
            <w:r>
              <w:t xml:space="preserve"> team</w:t>
            </w:r>
          </w:p>
        </w:tc>
      </w:tr>
      <w:tr w:rsidR="00962D40" w:rsidRPr="00802F2D" w14:paraId="1C63BCE0" w14:textId="77777777" w:rsidTr="00962D40">
        <w:tc>
          <w:tcPr>
            <w:tcW w:w="2718" w:type="dxa"/>
          </w:tcPr>
          <w:p w14:paraId="50D1CD2B" w14:textId="77777777" w:rsidR="00962D40" w:rsidRPr="00802F2D" w:rsidRDefault="00962D40" w:rsidP="00962D40">
            <w:pPr>
              <w:pStyle w:val="TitlePageTable1"/>
              <w:framePr w:hSpace="0" w:wrap="auto" w:vAnchor="margin" w:hAnchor="text" w:yAlign="inline"/>
            </w:pPr>
            <w:r>
              <w:t>Volume:</w:t>
            </w:r>
          </w:p>
        </w:tc>
        <w:tc>
          <w:tcPr>
            <w:tcW w:w="7020" w:type="dxa"/>
          </w:tcPr>
          <w:p w14:paraId="1BB8D22D" w14:textId="77777777" w:rsidR="00962D40" w:rsidRPr="00802F2D" w:rsidRDefault="00962D40" w:rsidP="00962D40">
            <w:pPr>
              <w:pStyle w:val="TitlePageTable2"/>
              <w:framePr w:hSpace="0" w:wrap="auto" w:vAnchor="margin" w:hAnchor="text" w:yAlign="inline"/>
            </w:pPr>
            <w:r>
              <w:t>3</w:t>
            </w:r>
          </w:p>
        </w:tc>
      </w:tr>
      <w:tr w:rsidR="00962D40" w:rsidRPr="00802F2D" w14:paraId="2FF22190" w14:textId="77777777" w:rsidTr="00962D40">
        <w:tc>
          <w:tcPr>
            <w:tcW w:w="2718" w:type="dxa"/>
          </w:tcPr>
          <w:p w14:paraId="39519D84" w14:textId="77777777" w:rsidR="00962D40" w:rsidRPr="00802F2D" w:rsidRDefault="00962D40" w:rsidP="00962D40">
            <w:pPr>
              <w:pStyle w:val="TitlePageTable1"/>
              <w:framePr w:hSpace="0" w:wrap="auto" w:vAnchor="margin" w:hAnchor="text" w:yAlign="inline"/>
            </w:pPr>
            <w:r w:rsidRPr="00802F2D">
              <w:t>Version:</w:t>
            </w:r>
          </w:p>
        </w:tc>
        <w:tc>
          <w:tcPr>
            <w:tcW w:w="7020" w:type="dxa"/>
          </w:tcPr>
          <w:p w14:paraId="0B149704" w14:textId="77777777" w:rsidR="00962D40" w:rsidRPr="00802F2D" w:rsidRDefault="00962D40" w:rsidP="00962D40">
            <w:pPr>
              <w:pStyle w:val="TitlePageTable2"/>
              <w:framePr w:hSpace="0" w:wrap="auto" w:vAnchor="margin" w:hAnchor="text" w:yAlign="inline"/>
            </w:pPr>
            <w:r>
              <w:t>1</w:t>
            </w:r>
          </w:p>
        </w:tc>
      </w:tr>
    </w:tbl>
    <w:p w14:paraId="27DEF2FF" w14:textId="77777777" w:rsidR="00962D40" w:rsidRDefault="00962D40">
      <w:pPr>
        <w:jc w:val="both"/>
        <w:rPr>
          <w:b/>
          <w:sz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51C48" w:rsidRPr="00851C48" w14:paraId="12AC2B99" w14:textId="77777777" w:rsidTr="001F4D14">
        <w:tc>
          <w:tcPr>
            <w:tcW w:w="4680" w:type="dxa"/>
          </w:tcPr>
          <w:p w14:paraId="24A3D147" w14:textId="77777777" w:rsidR="00851C48" w:rsidRPr="00851C48" w:rsidRDefault="00851C48" w:rsidP="001F4D14">
            <w:pPr>
              <w:overflowPunct/>
              <w:autoSpaceDE/>
              <w:autoSpaceDN/>
              <w:adjustRightInd/>
              <w:textAlignment w:val="auto"/>
              <w:rPr>
                <w:rFonts w:ascii="Times New Roman" w:hAnsi="Times New Roman"/>
              </w:rPr>
            </w:pPr>
          </w:p>
        </w:tc>
        <w:tc>
          <w:tcPr>
            <w:tcW w:w="4680" w:type="dxa"/>
          </w:tcPr>
          <w:p w14:paraId="3BA060BE" w14:textId="77777777" w:rsidR="00851C48" w:rsidRPr="00851C48" w:rsidRDefault="00851C48" w:rsidP="00851C48">
            <w:pPr>
              <w:overflowPunct/>
              <w:ind w:left="360"/>
              <w:textAlignment w:val="auto"/>
              <w:rPr>
                <w:rFonts w:ascii="Times New Roman" w:hAnsi="Times New Roman"/>
              </w:rPr>
            </w:pPr>
          </w:p>
        </w:tc>
      </w:tr>
      <w:tr w:rsidR="00851C48" w:rsidRPr="00851C48" w14:paraId="43837E40" w14:textId="77777777" w:rsidTr="001F4D14">
        <w:tc>
          <w:tcPr>
            <w:tcW w:w="4680" w:type="dxa"/>
          </w:tcPr>
          <w:p w14:paraId="72114680" w14:textId="77777777" w:rsidR="00851C48" w:rsidRPr="00851C48" w:rsidRDefault="00851C48" w:rsidP="00851C48">
            <w:pPr>
              <w:overflowPunct/>
              <w:autoSpaceDE/>
              <w:autoSpaceDN/>
              <w:adjustRightInd/>
              <w:ind w:left="360"/>
              <w:contextualSpacing/>
              <w:textAlignment w:val="auto"/>
              <w:rPr>
                <w:rFonts w:ascii="Times New Roman" w:hAnsi="Times New Roman"/>
              </w:rPr>
            </w:pPr>
          </w:p>
        </w:tc>
        <w:tc>
          <w:tcPr>
            <w:tcW w:w="4680" w:type="dxa"/>
          </w:tcPr>
          <w:p w14:paraId="1BCA8600" w14:textId="77777777" w:rsidR="00851C48" w:rsidRPr="00851C48" w:rsidRDefault="00851C48" w:rsidP="00851C48">
            <w:pPr>
              <w:overflowPunct/>
              <w:autoSpaceDE/>
              <w:autoSpaceDN/>
              <w:adjustRightInd/>
              <w:ind w:left="360"/>
              <w:contextualSpacing/>
              <w:textAlignment w:val="auto"/>
              <w:rPr>
                <w:rFonts w:ascii="Times New Roman" w:hAnsi="Times New Roman"/>
              </w:rPr>
            </w:pPr>
          </w:p>
        </w:tc>
      </w:tr>
      <w:tr w:rsidR="00851C48" w:rsidRPr="00851C48" w14:paraId="4DEBC0D8" w14:textId="77777777" w:rsidTr="001F4D14">
        <w:tc>
          <w:tcPr>
            <w:tcW w:w="4680" w:type="dxa"/>
          </w:tcPr>
          <w:p w14:paraId="268F2555" w14:textId="77777777" w:rsidR="00851C48" w:rsidRPr="00851C48" w:rsidRDefault="00851C48" w:rsidP="00851C48">
            <w:pPr>
              <w:overflowPunct/>
              <w:autoSpaceDE/>
              <w:autoSpaceDN/>
              <w:adjustRightInd/>
              <w:ind w:left="360"/>
              <w:contextualSpacing/>
              <w:textAlignment w:val="auto"/>
              <w:rPr>
                <w:rFonts w:ascii="Times New Roman" w:hAnsi="Times New Roman"/>
              </w:rPr>
            </w:pPr>
          </w:p>
        </w:tc>
        <w:tc>
          <w:tcPr>
            <w:tcW w:w="4680" w:type="dxa"/>
          </w:tcPr>
          <w:p w14:paraId="5C97FDAD" w14:textId="77777777" w:rsidR="00851C48" w:rsidRPr="00851C48" w:rsidRDefault="00851C48" w:rsidP="00851C48">
            <w:pPr>
              <w:overflowPunct/>
              <w:autoSpaceDE/>
              <w:autoSpaceDN/>
              <w:adjustRightInd/>
              <w:ind w:left="360"/>
              <w:contextualSpacing/>
              <w:textAlignment w:val="auto"/>
              <w:rPr>
                <w:rFonts w:ascii="Times New Roman" w:hAnsi="Times New Roman"/>
              </w:rPr>
            </w:pPr>
          </w:p>
        </w:tc>
      </w:tr>
      <w:tr w:rsidR="00851C48" w:rsidRPr="00851C48" w14:paraId="7E5CE878" w14:textId="77777777" w:rsidTr="001F4D14">
        <w:tc>
          <w:tcPr>
            <w:tcW w:w="4680" w:type="dxa"/>
          </w:tcPr>
          <w:p w14:paraId="685206FE" w14:textId="77777777" w:rsidR="00851C48" w:rsidRPr="00851C48" w:rsidRDefault="00851C48" w:rsidP="00851C48">
            <w:pPr>
              <w:overflowPunct/>
              <w:autoSpaceDE/>
              <w:autoSpaceDN/>
              <w:adjustRightInd/>
              <w:contextualSpacing/>
              <w:jc w:val="center"/>
              <w:textAlignment w:val="auto"/>
              <w:rPr>
                <w:rFonts w:ascii="Times New Roman" w:hAnsi="Times New Roman"/>
                <w:b/>
              </w:rPr>
            </w:pPr>
          </w:p>
        </w:tc>
        <w:tc>
          <w:tcPr>
            <w:tcW w:w="4680" w:type="dxa"/>
          </w:tcPr>
          <w:p w14:paraId="2DE32706" w14:textId="77777777" w:rsidR="00851C48" w:rsidRPr="00851C48" w:rsidRDefault="00851C48" w:rsidP="00851C48">
            <w:pPr>
              <w:overflowPunct/>
              <w:autoSpaceDE/>
              <w:autoSpaceDN/>
              <w:adjustRightInd/>
              <w:contextualSpacing/>
              <w:jc w:val="center"/>
              <w:textAlignment w:val="auto"/>
              <w:rPr>
                <w:rFonts w:ascii="Times New Roman" w:hAnsi="Times New Roman"/>
                <w:b/>
              </w:rPr>
            </w:pPr>
          </w:p>
        </w:tc>
      </w:tr>
      <w:tr w:rsidR="00851C48" w:rsidRPr="00851C48" w14:paraId="669613CD" w14:textId="77777777" w:rsidTr="001F4D14">
        <w:tc>
          <w:tcPr>
            <w:tcW w:w="4680" w:type="dxa"/>
          </w:tcPr>
          <w:p w14:paraId="4D4F34E3" w14:textId="77777777" w:rsidR="00851C48" w:rsidRPr="00851C48" w:rsidRDefault="00851C48" w:rsidP="00851C48">
            <w:pPr>
              <w:overflowPunct/>
              <w:autoSpaceDE/>
              <w:autoSpaceDN/>
              <w:adjustRightInd/>
              <w:contextualSpacing/>
              <w:jc w:val="center"/>
              <w:textAlignment w:val="auto"/>
              <w:rPr>
                <w:rFonts w:ascii="Times New Roman" w:hAnsi="Times New Roman"/>
                <w:b/>
              </w:rPr>
            </w:pPr>
          </w:p>
        </w:tc>
        <w:tc>
          <w:tcPr>
            <w:tcW w:w="4680" w:type="dxa"/>
          </w:tcPr>
          <w:p w14:paraId="72ACB484" w14:textId="77777777" w:rsidR="00851C48" w:rsidRPr="00851C48" w:rsidRDefault="00851C48" w:rsidP="00851C48">
            <w:pPr>
              <w:overflowPunct/>
              <w:autoSpaceDE/>
              <w:autoSpaceDN/>
              <w:adjustRightInd/>
              <w:contextualSpacing/>
              <w:jc w:val="center"/>
              <w:textAlignment w:val="auto"/>
              <w:rPr>
                <w:rFonts w:ascii="Times New Roman" w:hAnsi="Times New Roman"/>
              </w:rPr>
            </w:pPr>
          </w:p>
        </w:tc>
      </w:tr>
      <w:tr w:rsidR="00851C48" w:rsidRPr="00851C48" w14:paraId="1B3E5A44" w14:textId="77777777" w:rsidTr="001F4D14">
        <w:tc>
          <w:tcPr>
            <w:tcW w:w="4680" w:type="dxa"/>
          </w:tcPr>
          <w:p w14:paraId="26829663" w14:textId="77777777" w:rsidR="00851C48" w:rsidRPr="00851C48" w:rsidRDefault="00851C48" w:rsidP="00851C48">
            <w:pPr>
              <w:overflowPunct/>
              <w:autoSpaceDE/>
              <w:autoSpaceDN/>
              <w:adjustRightInd/>
              <w:ind w:left="360"/>
              <w:contextualSpacing/>
              <w:textAlignment w:val="auto"/>
              <w:rPr>
                <w:rFonts w:ascii="Times New Roman" w:hAnsi="Times New Roman"/>
                <w:b/>
              </w:rPr>
            </w:pPr>
          </w:p>
        </w:tc>
        <w:tc>
          <w:tcPr>
            <w:tcW w:w="4680" w:type="dxa"/>
          </w:tcPr>
          <w:p w14:paraId="7AD0118D" w14:textId="77777777" w:rsidR="00851C48" w:rsidRPr="00851C48" w:rsidRDefault="00851C48" w:rsidP="00851C48">
            <w:pPr>
              <w:overflowPunct/>
              <w:autoSpaceDE/>
              <w:autoSpaceDN/>
              <w:adjustRightInd/>
              <w:ind w:left="360"/>
              <w:contextualSpacing/>
              <w:textAlignment w:val="auto"/>
              <w:rPr>
                <w:rFonts w:ascii="Times New Roman" w:hAnsi="Times New Roman"/>
              </w:rPr>
            </w:pPr>
          </w:p>
        </w:tc>
      </w:tr>
    </w:tbl>
    <w:p w14:paraId="4219A8E9" w14:textId="77777777" w:rsidR="00C139E2" w:rsidRDefault="00C139E2">
      <w:pPr>
        <w:jc w:val="both"/>
      </w:pPr>
    </w:p>
    <w:p w14:paraId="6D71D40D" w14:textId="77777777" w:rsidR="00C139E2" w:rsidRDefault="00C139E2">
      <w:pPr>
        <w:jc w:val="both"/>
      </w:pPr>
    </w:p>
    <w:p w14:paraId="42E0D5A8" w14:textId="77777777" w:rsidR="00C139E2" w:rsidRDefault="00C139E2">
      <w:pPr>
        <w:jc w:val="both"/>
      </w:pPr>
    </w:p>
    <w:p w14:paraId="46716D44" w14:textId="77777777" w:rsidR="00C139E2" w:rsidRDefault="00C139E2">
      <w:pPr>
        <w:jc w:val="both"/>
        <w:sectPr w:rsidR="00C139E2" w:rsidSect="00FC04E6">
          <w:headerReference w:type="default" r:id="rId13"/>
          <w:footerReference w:type="default" r:id="rId14"/>
          <w:pgSz w:w="12240" w:h="15840" w:code="1"/>
          <w:pgMar w:top="1440" w:right="1440" w:bottom="1440" w:left="1440" w:header="720" w:footer="720" w:gutter="0"/>
          <w:pgNumType w:fmt="lowerRoman"/>
          <w:cols w:space="720"/>
          <w:titlePg/>
          <w:docGrid w:linePitch="299"/>
        </w:sectPr>
      </w:pPr>
    </w:p>
    <w:p w14:paraId="08799E60" w14:textId="77777777" w:rsidR="00855B84" w:rsidRPr="00855B84" w:rsidRDefault="00851C48" w:rsidP="00265C4A">
      <w:pPr>
        <w:pStyle w:val="Heading1"/>
        <w:numPr>
          <w:ilvl w:val="0"/>
          <w:numId w:val="0"/>
        </w:numPr>
        <w:ind w:left="720" w:hanging="720"/>
        <w:rPr>
          <w:i/>
          <w:color w:val="FF0000"/>
        </w:rPr>
      </w:pPr>
      <w:bookmarkStart w:id="0" w:name="_Toc418855833"/>
      <w:r>
        <w:lastRenderedPageBreak/>
        <w:t>CHANGE LOG</w:t>
      </w:r>
      <w:bookmarkEnd w:id="0"/>
    </w:p>
    <w:p w14:paraId="3CBD8618" w14:textId="77777777" w:rsidR="00855B84" w:rsidRPr="00855B84" w:rsidRDefault="00855B84" w:rsidP="00855B84">
      <w:r>
        <w:t>This version of the document may not be the most current approved revision. The current revision is maintained in the Project’s Document Management system (</w:t>
      </w:r>
      <w:proofErr w:type="spellStart"/>
      <w:r>
        <w:t>DocDB</w:t>
      </w:r>
      <w:proofErr w:type="spellEnd"/>
      <w:r>
        <w:t xml:space="preserve">), where all internal Project document approvals are managed. The current approved version is always available in the </w:t>
      </w:r>
      <w:proofErr w:type="spellStart"/>
      <w:r>
        <w:t>DocDB</w:t>
      </w:r>
      <w:proofErr w:type="spellEnd"/>
      <w:r>
        <w:t>. This document will be reviewed and updated annually or as needed. The Configuration Manager (or Document Manager) is responsible for maintaining an up-to-date version and obtaining required signatures.</w:t>
      </w:r>
    </w:p>
    <w:p w14:paraId="4DCE098E" w14:textId="77777777" w:rsidR="00C139E2" w:rsidRDefault="00C139E2">
      <w:pP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3"/>
        <w:gridCol w:w="1334"/>
        <w:gridCol w:w="6673"/>
      </w:tblGrid>
      <w:tr w:rsidR="00851C48" w14:paraId="6339E5FA" w14:textId="77777777" w:rsidTr="00851C48">
        <w:tc>
          <w:tcPr>
            <w:tcW w:w="1353" w:type="dxa"/>
            <w:shd w:val="pct20" w:color="auto" w:fill="auto"/>
          </w:tcPr>
          <w:p w14:paraId="74516752" w14:textId="77777777" w:rsidR="00851C48" w:rsidRDefault="00851C48" w:rsidP="00851C48">
            <w:pPr>
              <w:jc w:val="both"/>
              <w:rPr>
                <w:b/>
              </w:rPr>
            </w:pPr>
            <w:r>
              <w:rPr>
                <w:b/>
              </w:rPr>
              <w:t>Release No.</w:t>
            </w:r>
          </w:p>
        </w:tc>
        <w:tc>
          <w:tcPr>
            <w:tcW w:w="1334" w:type="dxa"/>
            <w:shd w:val="pct20" w:color="auto" w:fill="auto"/>
          </w:tcPr>
          <w:p w14:paraId="71F5B3B7" w14:textId="77777777" w:rsidR="00851C48" w:rsidRDefault="00851C48" w:rsidP="00851C48">
            <w:pPr>
              <w:jc w:val="both"/>
              <w:rPr>
                <w:b/>
              </w:rPr>
            </w:pPr>
            <w:r>
              <w:rPr>
                <w:b/>
              </w:rPr>
              <w:t>Date</w:t>
            </w:r>
          </w:p>
        </w:tc>
        <w:tc>
          <w:tcPr>
            <w:tcW w:w="6673" w:type="dxa"/>
            <w:shd w:val="pct20" w:color="auto" w:fill="auto"/>
          </w:tcPr>
          <w:p w14:paraId="79FC684A" w14:textId="77777777" w:rsidR="00851C48" w:rsidRDefault="00851C48" w:rsidP="00851C48">
            <w:pPr>
              <w:jc w:val="both"/>
              <w:rPr>
                <w:b/>
              </w:rPr>
            </w:pPr>
            <w:r>
              <w:rPr>
                <w:b/>
              </w:rPr>
              <w:t>Revision Description</w:t>
            </w:r>
          </w:p>
        </w:tc>
      </w:tr>
      <w:tr w:rsidR="00851C48" w14:paraId="4E2EFFE2" w14:textId="77777777" w:rsidTr="00851C48">
        <w:tc>
          <w:tcPr>
            <w:tcW w:w="1353" w:type="dxa"/>
          </w:tcPr>
          <w:p w14:paraId="3F3894D7" w14:textId="77777777" w:rsidR="00851C48" w:rsidRDefault="00851C48" w:rsidP="00851C48">
            <w:pPr>
              <w:jc w:val="both"/>
            </w:pPr>
          </w:p>
        </w:tc>
        <w:tc>
          <w:tcPr>
            <w:tcW w:w="1334" w:type="dxa"/>
          </w:tcPr>
          <w:p w14:paraId="78B2E0F5" w14:textId="77777777" w:rsidR="00851C48" w:rsidRDefault="00851C48" w:rsidP="00851C48">
            <w:pPr>
              <w:jc w:val="both"/>
            </w:pPr>
          </w:p>
        </w:tc>
        <w:tc>
          <w:tcPr>
            <w:tcW w:w="6673" w:type="dxa"/>
          </w:tcPr>
          <w:p w14:paraId="016D0394" w14:textId="77777777" w:rsidR="00851C48" w:rsidRDefault="00851C48" w:rsidP="00851C48">
            <w:pPr>
              <w:jc w:val="both"/>
            </w:pPr>
          </w:p>
        </w:tc>
      </w:tr>
      <w:tr w:rsidR="00851C48" w14:paraId="5D790439" w14:textId="77777777" w:rsidTr="00851C48">
        <w:tc>
          <w:tcPr>
            <w:tcW w:w="1353" w:type="dxa"/>
          </w:tcPr>
          <w:p w14:paraId="7C1B6700" w14:textId="77777777" w:rsidR="00851C48" w:rsidRDefault="00851C48" w:rsidP="00851C48">
            <w:pPr>
              <w:jc w:val="both"/>
            </w:pPr>
          </w:p>
        </w:tc>
        <w:tc>
          <w:tcPr>
            <w:tcW w:w="1334" w:type="dxa"/>
          </w:tcPr>
          <w:p w14:paraId="424B77DE" w14:textId="77777777" w:rsidR="00851C48" w:rsidRDefault="00851C48" w:rsidP="00851C48">
            <w:pPr>
              <w:jc w:val="both"/>
            </w:pPr>
          </w:p>
        </w:tc>
        <w:tc>
          <w:tcPr>
            <w:tcW w:w="6673" w:type="dxa"/>
          </w:tcPr>
          <w:p w14:paraId="644245B4" w14:textId="77777777" w:rsidR="00851C48" w:rsidRDefault="00851C48" w:rsidP="00851C48">
            <w:pPr>
              <w:jc w:val="both"/>
            </w:pPr>
          </w:p>
        </w:tc>
      </w:tr>
      <w:tr w:rsidR="00851C48" w14:paraId="4F019A6D" w14:textId="77777777" w:rsidTr="00851C48">
        <w:tc>
          <w:tcPr>
            <w:tcW w:w="1353" w:type="dxa"/>
          </w:tcPr>
          <w:p w14:paraId="06A3E5E3" w14:textId="77777777" w:rsidR="00851C48" w:rsidRDefault="00851C48" w:rsidP="00851C48">
            <w:pPr>
              <w:jc w:val="both"/>
            </w:pPr>
          </w:p>
        </w:tc>
        <w:tc>
          <w:tcPr>
            <w:tcW w:w="1334" w:type="dxa"/>
          </w:tcPr>
          <w:p w14:paraId="58B6ED83" w14:textId="77777777" w:rsidR="00851C48" w:rsidRDefault="00851C48" w:rsidP="00851C48">
            <w:pPr>
              <w:jc w:val="both"/>
            </w:pPr>
          </w:p>
        </w:tc>
        <w:tc>
          <w:tcPr>
            <w:tcW w:w="6673" w:type="dxa"/>
          </w:tcPr>
          <w:p w14:paraId="7CC28F55" w14:textId="77777777" w:rsidR="00851C48" w:rsidRDefault="00851C48" w:rsidP="00851C48">
            <w:pPr>
              <w:jc w:val="both"/>
            </w:pPr>
          </w:p>
        </w:tc>
      </w:tr>
      <w:tr w:rsidR="00851C48" w14:paraId="5EB3019B" w14:textId="77777777" w:rsidTr="00851C48">
        <w:tc>
          <w:tcPr>
            <w:tcW w:w="1353" w:type="dxa"/>
          </w:tcPr>
          <w:p w14:paraId="0B8E2CD4" w14:textId="77777777" w:rsidR="00851C48" w:rsidRDefault="00851C48" w:rsidP="00851C48">
            <w:pPr>
              <w:jc w:val="both"/>
            </w:pPr>
          </w:p>
        </w:tc>
        <w:tc>
          <w:tcPr>
            <w:tcW w:w="1334" w:type="dxa"/>
          </w:tcPr>
          <w:p w14:paraId="685A83B3" w14:textId="77777777" w:rsidR="00851C48" w:rsidRDefault="00851C48" w:rsidP="00851C48">
            <w:pPr>
              <w:jc w:val="both"/>
            </w:pPr>
          </w:p>
        </w:tc>
        <w:tc>
          <w:tcPr>
            <w:tcW w:w="6673" w:type="dxa"/>
          </w:tcPr>
          <w:p w14:paraId="737B5D30" w14:textId="77777777" w:rsidR="00851C48" w:rsidRDefault="00851C48" w:rsidP="00851C48">
            <w:pPr>
              <w:jc w:val="both"/>
            </w:pPr>
          </w:p>
        </w:tc>
      </w:tr>
      <w:tr w:rsidR="00851C48" w14:paraId="623927E7" w14:textId="77777777" w:rsidTr="00851C48">
        <w:tc>
          <w:tcPr>
            <w:tcW w:w="1353" w:type="dxa"/>
          </w:tcPr>
          <w:p w14:paraId="14518B3A" w14:textId="77777777" w:rsidR="00851C48" w:rsidRDefault="00851C48" w:rsidP="00851C48">
            <w:pPr>
              <w:jc w:val="both"/>
            </w:pPr>
          </w:p>
        </w:tc>
        <w:tc>
          <w:tcPr>
            <w:tcW w:w="1334" w:type="dxa"/>
          </w:tcPr>
          <w:p w14:paraId="1756E379" w14:textId="77777777" w:rsidR="00851C48" w:rsidRDefault="00851C48" w:rsidP="00851C48">
            <w:pPr>
              <w:jc w:val="both"/>
            </w:pPr>
          </w:p>
        </w:tc>
        <w:tc>
          <w:tcPr>
            <w:tcW w:w="6673" w:type="dxa"/>
          </w:tcPr>
          <w:p w14:paraId="7B6163A8" w14:textId="77777777" w:rsidR="00851C48" w:rsidRDefault="00851C48" w:rsidP="00851C48">
            <w:pPr>
              <w:jc w:val="both"/>
            </w:pPr>
          </w:p>
        </w:tc>
      </w:tr>
      <w:tr w:rsidR="00851C48" w14:paraId="58D840D6" w14:textId="77777777" w:rsidTr="00851C48">
        <w:tc>
          <w:tcPr>
            <w:tcW w:w="1353" w:type="dxa"/>
          </w:tcPr>
          <w:p w14:paraId="45BCBD22" w14:textId="77777777" w:rsidR="00851C48" w:rsidRDefault="00851C48" w:rsidP="00851C48">
            <w:pPr>
              <w:jc w:val="both"/>
            </w:pPr>
          </w:p>
        </w:tc>
        <w:tc>
          <w:tcPr>
            <w:tcW w:w="1334" w:type="dxa"/>
          </w:tcPr>
          <w:p w14:paraId="74B0909F" w14:textId="77777777" w:rsidR="00851C48" w:rsidRDefault="00851C48" w:rsidP="00851C48">
            <w:pPr>
              <w:jc w:val="both"/>
            </w:pPr>
          </w:p>
        </w:tc>
        <w:tc>
          <w:tcPr>
            <w:tcW w:w="6673" w:type="dxa"/>
          </w:tcPr>
          <w:p w14:paraId="34A92AB5" w14:textId="77777777" w:rsidR="00851C48" w:rsidRDefault="00851C48" w:rsidP="00851C48">
            <w:pPr>
              <w:jc w:val="both"/>
            </w:pPr>
          </w:p>
        </w:tc>
      </w:tr>
      <w:tr w:rsidR="00851C48" w14:paraId="77D4E17D" w14:textId="77777777" w:rsidTr="00851C48">
        <w:tc>
          <w:tcPr>
            <w:tcW w:w="1353" w:type="dxa"/>
          </w:tcPr>
          <w:p w14:paraId="7B3C3ED6" w14:textId="77777777" w:rsidR="00851C48" w:rsidRDefault="00851C48" w:rsidP="00851C48">
            <w:pPr>
              <w:jc w:val="both"/>
            </w:pPr>
          </w:p>
        </w:tc>
        <w:tc>
          <w:tcPr>
            <w:tcW w:w="1334" w:type="dxa"/>
          </w:tcPr>
          <w:p w14:paraId="51438390" w14:textId="77777777" w:rsidR="00851C48" w:rsidRDefault="00851C48" w:rsidP="00851C48">
            <w:pPr>
              <w:jc w:val="both"/>
            </w:pPr>
          </w:p>
        </w:tc>
        <w:tc>
          <w:tcPr>
            <w:tcW w:w="6673" w:type="dxa"/>
          </w:tcPr>
          <w:p w14:paraId="261B13D7" w14:textId="77777777" w:rsidR="00851C48" w:rsidRDefault="00851C48" w:rsidP="00851C48">
            <w:pPr>
              <w:jc w:val="both"/>
            </w:pPr>
          </w:p>
        </w:tc>
      </w:tr>
    </w:tbl>
    <w:p w14:paraId="3CDB7611" w14:textId="77777777" w:rsidR="00B46851" w:rsidRDefault="00B46851">
      <w:pPr>
        <w:rPr>
          <w:b/>
        </w:rPr>
      </w:pPr>
    </w:p>
    <w:p w14:paraId="4A4D352E" w14:textId="77777777" w:rsidR="00B46851" w:rsidRDefault="00B46851">
      <w:pPr>
        <w:rPr>
          <w:b/>
        </w:rPr>
      </w:pPr>
    </w:p>
    <w:p w14:paraId="0EFDF8BC" w14:textId="77777777" w:rsidR="00B46851" w:rsidRDefault="00B46851">
      <w:pPr>
        <w:rPr>
          <w:b/>
        </w:rPr>
      </w:pPr>
    </w:p>
    <w:p w14:paraId="403C01AA" w14:textId="77777777" w:rsidR="00B46851" w:rsidRDefault="00B46851">
      <w:pPr>
        <w:rPr>
          <w:b/>
        </w:rPr>
      </w:pPr>
    </w:p>
    <w:p w14:paraId="5918A788" w14:textId="77777777" w:rsidR="00B46851" w:rsidRDefault="00B46851">
      <w:pPr>
        <w:rPr>
          <w:b/>
        </w:rPr>
      </w:pPr>
    </w:p>
    <w:p w14:paraId="21DFDEE8" w14:textId="77777777" w:rsidR="00B46851" w:rsidRDefault="00B46851">
      <w:pPr>
        <w:rPr>
          <w:b/>
        </w:rPr>
      </w:pPr>
    </w:p>
    <w:p w14:paraId="24771D3C" w14:textId="77777777" w:rsidR="00B46851" w:rsidRDefault="00B46851">
      <w:pPr>
        <w:rPr>
          <w:b/>
        </w:rPr>
      </w:pPr>
    </w:p>
    <w:p w14:paraId="08A94E0F" w14:textId="77777777" w:rsidR="00B46851" w:rsidRDefault="00B46851">
      <w:pPr>
        <w:rPr>
          <w:b/>
        </w:rPr>
      </w:pPr>
    </w:p>
    <w:p w14:paraId="62243EF5" w14:textId="77777777" w:rsidR="00B46851" w:rsidRDefault="00B46851">
      <w:pPr>
        <w:rPr>
          <w:b/>
        </w:rPr>
      </w:pPr>
    </w:p>
    <w:p w14:paraId="23902EF9" w14:textId="77777777" w:rsidR="00B46851" w:rsidRDefault="00B46851">
      <w:pPr>
        <w:rPr>
          <w:b/>
        </w:rPr>
      </w:pPr>
    </w:p>
    <w:p w14:paraId="6D66C47F" w14:textId="77777777" w:rsidR="00B46851" w:rsidRDefault="00B46851">
      <w:pPr>
        <w:rPr>
          <w:b/>
        </w:rPr>
      </w:pPr>
    </w:p>
    <w:p w14:paraId="1A8D2544" w14:textId="77777777" w:rsidR="00B46851" w:rsidRDefault="00B46851">
      <w:pPr>
        <w:rPr>
          <w:b/>
        </w:rPr>
      </w:pPr>
    </w:p>
    <w:p w14:paraId="33DB4F30" w14:textId="77777777" w:rsidR="00B46851" w:rsidRDefault="00B46851">
      <w:pPr>
        <w:rPr>
          <w:b/>
        </w:rPr>
        <w:sectPr w:rsidR="00B46851">
          <w:pgSz w:w="12240" w:h="15840"/>
          <w:pgMar w:top="1440" w:right="1440" w:bottom="1440" w:left="1440" w:header="720" w:footer="720" w:gutter="0"/>
          <w:pgNumType w:fmt="lowerRoman"/>
          <w:cols w:space="720"/>
        </w:sectPr>
      </w:pPr>
    </w:p>
    <w:sdt>
      <w:sdtPr>
        <w:rPr>
          <w:rFonts w:asciiTheme="minorHAnsi" w:eastAsia="Times New Roman" w:hAnsiTheme="minorHAnsi" w:cs="Times New Roman"/>
          <w:b w:val="0"/>
          <w:bCs w:val="0"/>
          <w:color w:val="auto"/>
          <w:sz w:val="22"/>
          <w:szCs w:val="20"/>
          <w:lang w:eastAsia="en-US"/>
        </w:rPr>
        <w:id w:val="357932150"/>
        <w:docPartObj>
          <w:docPartGallery w:val="Table of Contents"/>
          <w:docPartUnique/>
        </w:docPartObj>
      </w:sdtPr>
      <w:sdtEndPr>
        <w:rPr>
          <w:noProof/>
        </w:rPr>
      </w:sdtEndPr>
      <w:sdtContent>
        <w:p w14:paraId="7F79A1BA" w14:textId="77777777" w:rsidR="007D3890" w:rsidRDefault="007D3890" w:rsidP="00C878DE">
          <w:pPr>
            <w:pStyle w:val="TOCHeading"/>
          </w:pPr>
          <w:r>
            <w:t>Contents</w:t>
          </w:r>
        </w:p>
        <w:p w14:paraId="038A6B37" w14:textId="77777777" w:rsidR="00F82238" w:rsidRDefault="00C63FA3">
          <w:pPr>
            <w:pStyle w:val="TOC1"/>
            <w:tabs>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"1-5" \h \z \u </w:instrText>
          </w:r>
          <w:r>
            <w:fldChar w:fldCharType="separate"/>
          </w:r>
          <w:hyperlink w:anchor="_Toc418855832" w:history="1">
            <w:r w:rsidR="00F82238" w:rsidRPr="00301BA0">
              <w:rPr>
                <w:rStyle w:val="Hyperlink"/>
                <w:noProof/>
              </w:rPr>
              <w:t>APPROVALs and signatures</w:t>
            </w:r>
            <w:r w:rsidR="00F82238">
              <w:rPr>
                <w:noProof/>
                <w:webHidden/>
              </w:rPr>
              <w:tab/>
            </w:r>
            <w:r w:rsidR="00F82238">
              <w:rPr>
                <w:noProof/>
                <w:webHidden/>
              </w:rPr>
              <w:fldChar w:fldCharType="begin"/>
            </w:r>
            <w:r w:rsidR="00F82238">
              <w:rPr>
                <w:noProof/>
                <w:webHidden/>
              </w:rPr>
              <w:instrText xml:space="preserve"> PAGEREF _Toc418855832 \h </w:instrText>
            </w:r>
            <w:r w:rsidR="00F82238">
              <w:rPr>
                <w:noProof/>
                <w:webHidden/>
              </w:rPr>
            </w:r>
            <w:r w:rsidR="00F82238">
              <w:rPr>
                <w:noProof/>
                <w:webHidden/>
              </w:rPr>
              <w:fldChar w:fldCharType="separate"/>
            </w:r>
            <w:r w:rsidR="00B2374C">
              <w:rPr>
                <w:noProof/>
                <w:webHidden/>
              </w:rPr>
              <w:t>ii</w:t>
            </w:r>
            <w:r w:rsidR="00F82238">
              <w:rPr>
                <w:noProof/>
                <w:webHidden/>
              </w:rPr>
              <w:fldChar w:fldCharType="end"/>
            </w:r>
          </w:hyperlink>
        </w:p>
        <w:p w14:paraId="703FBF5F" w14:textId="77777777" w:rsidR="00F82238" w:rsidRDefault="004C1806">
          <w:pPr>
            <w:pStyle w:val="TOC1"/>
            <w:tabs>
              <w:tab w:val="right" w:leader="dot" w:pos="9350"/>
            </w:tabs>
            <w:rPr>
              <w:rFonts w:asciiTheme="minorHAnsi" w:eastAsiaTheme="minorEastAsia" w:hAnsiTheme="minorHAnsi" w:cstheme="minorBidi"/>
              <w:b w:val="0"/>
              <w:bCs w:val="0"/>
              <w:caps w:val="0"/>
              <w:noProof/>
              <w:sz w:val="22"/>
              <w:szCs w:val="22"/>
            </w:rPr>
          </w:pPr>
          <w:hyperlink w:anchor="_Toc418855833" w:history="1">
            <w:r w:rsidR="00F82238" w:rsidRPr="00301BA0">
              <w:rPr>
                <w:rStyle w:val="Hyperlink"/>
                <w:noProof/>
              </w:rPr>
              <w:t>CHANGE LOG</w:t>
            </w:r>
            <w:r w:rsidR="00F82238">
              <w:rPr>
                <w:noProof/>
                <w:webHidden/>
              </w:rPr>
              <w:tab/>
            </w:r>
            <w:r w:rsidR="00F82238">
              <w:rPr>
                <w:noProof/>
                <w:webHidden/>
              </w:rPr>
              <w:fldChar w:fldCharType="begin"/>
            </w:r>
            <w:r w:rsidR="00F82238">
              <w:rPr>
                <w:noProof/>
                <w:webHidden/>
              </w:rPr>
              <w:instrText xml:space="preserve"> PAGEREF _Toc418855833 \h </w:instrText>
            </w:r>
            <w:r w:rsidR="00F82238">
              <w:rPr>
                <w:noProof/>
                <w:webHidden/>
              </w:rPr>
            </w:r>
            <w:r w:rsidR="00F82238">
              <w:rPr>
                <w:noProof/>
                <w:webHidden/>
              </w:rPr>
              <w:fldChar w:fldCharType="separate"/>
            </w:r>
            <w:r w:rsidR="00B2374C">
              <w:rPr>
                <w:noProof/>
                <w:webHidden/>
              </w:rPr>
              <w:t>iii</w:t>
            </w:r>
            <w:r w:rsidR="00F82238">
              <w:rPr>
                <w:noProof/>
                <w:webHidden/>
              </w:rPr>
              <w:fldChar w:fldCharType="end"/>
            </w:r>
          </w:hyperlink>
        </w:p>
        <w:p w14:paraId="589D87A9" w14:textId="77777777" w:rsidR="00F82238" w:rsidRDefault="004C1806">
          <w:pPr>
            <w:pStyle w:val="TOC1"/>
            <w:tabs>
              <w:tab w:val="right" w:leader="dot" w:pos="9350"/>
            </w:tabs>
            <w:rPr>
              <w:rFonts w:asciiTheme="minorHAnsi" w:eastAsiaTheme="minorEastAsia" w:hAnsiTheme="minorHAnsi" w:cstheme="minorBidi"/>
              <w:b w:val="0"/>
              <w:bCs w:val="0"/>
              <w:caps w:val="0"/>
              <w:noProof/>
              <w:sz w:val="22"/>
              <w:szCs w:val="22"/>
            </w:rPr>
          </w:pPr>
          <w:hyperlink w:anchor="_Toc418855834" w:history="1">
            <w:r w:rsidR="00F82238" w:rsidRPr="00301BA0">
              <w:rPr>
                <w:rStyle w:val="Hyperlink"/>
                <w:noProof/>
              </w:rPr>
              <w:t>ABBREVIATIONS AND ACRONYMS</w:t>
            </w:r>
            <w:r w:rsidR="00F82238">
              <w:rPr>
                <w:noProof/>
                <w:webHidden/>
              </w:rPr>
              <w:tab/>
            </w:r>
            <w:r w:rsidR="00F82238">
              <w:rPr>
                <w:noProof/>
                <w:webHidden/>
              </w:rPr>
              <w:fldChar w:fldCharType="begin"/>
            </w:r>
            <w:r w:rsidR="00F82238">
              <w:rPr>
                <w:noProof/>
                <w:webHidden/>
              </w:rPr>
              <w:instrText xml:space="preserve"> PAGEREF _Toc418855834 \h </w:instrText>
            </w:r>
            <w:r w:rsidR="00F82238">
              <w:rPr>
                <w:noProof/>
                <w:webHidden/>
              </w:rPr>
            </w:r>
            <w:r w:rsidR="00F82238">
              <w:rPr>
                <w:noProof/>
                <w:webHidden/>
              </w:rPr>
              <w:fldChar w:fldCharType="separate"/>
            </w:r>
            <w:r w:rsidR="00B2374C">
              <w:rPr>
                <w:noProof/>
                <w:webHidden/>
              </w:rPr>
              <w:t>x</w:t>
            </w:r>
            <w:r w:rsidR="00F82238">
              <w:rPr>
                <w:noProof/>
                <w:webHidden/>
              </w:rPr>
              <w:fldChar w:fldCharType="end"/>
            </w:r>
          </w:hyperlink>
        </w:p>
        <w:p w14:paraId="2E6A4AAB" w14:textId="77777777" w:rsidR="00F82238" w:rsidRDefault="004C1806">
          <w:pPr>
            <w:pStyle w:val="TOC1"/>
            <w:tabs>
              <w:tab w:val="right" w:leader="dot" w:pos="9350"/>
            </w:tabs>
            <w:rPr>
              <w:rFonts w:asciiTheme="minorHAnsi" w:eastAsiaTheme="minorEastAsia" w:hAnsiTheme="minorHAnsi" w:cstheme="minorBidi"/>
              <w:b w:val="0"/>
              <w:bCs w:val="0"/>
              <w:caps w:val="0"/>
              <w:noProof/>
              <w:sz w:val="22"/>
              <w:szCs w:val="22"/>
            </w:rPr>
          </w:pPr>
          <w:hyperlink w:anchor="_Toc418855835" w:history="1">
            <w:r w:rsidR="00F82238" w:rsidRPr="00301BA0">
              <w:rPr>
                <w:rStyle w:val="Hyperlink"/>
                <w:noProof/>
              </w:rPr>
              <w:t>LIST OF TABLES</w:t>
            </w:r>
            <w:r w:rsidR="00F82238">
              <w:rPr>
                <w:noProof/>
                <w:webHidden/>
              </w:rPr>
              <w:tab/>
            </w:r>
            <w:r w:rsidR="00F82238">
              <w:rPr>
                <w:noProof/>
                <w:webHidden/>
              </w:rPr>
              <w:fldChar w:fldCharType="begin"/>
            </w:r>
            <w:r w:rsidR="00F82238">
              <w:rPr>
                <w:noProof/>
                <w:webHidden/>
              </w:rPr>
              <w:instrText xml:space="preserve"> PAGEREF _Toc418855835 \h </w:instrText>
            </w:r>
            <w:r w:rsidR="00F82238">
              <w:rPr>
                <w:noProof/>
                <w:webHidden/>
              </w:rPr>
            </w:r>
            <w:r w:rsidR="00F82238">
              <w:rPr>
                <w:noProof/>
                <w:webHidden/>
              </w:rPr>
              <w:fldChar w:fldCharType="separate"/>
            </w:r>
            <w:r w:rsidR="00B2374C">
              <w:rPr>
                <w:noProof/>
                <w:webHidden/>
              </w:rPr>
              <w:t>xi</w:t>
            </w:r>
            <w:r w:rsidR="00F82238">
              <w:rPr>
                <w:noProof/>
                <w:webHidden/>
              </w:rPr>
              <w:fldChar w:fldCharType="end"/>
            </w:r>
          </w:hyperlink>
        </w:p>
        <w:p w14:paraId="3EBF47A8" w14:textId="77777777" w:rsidR="00F82238" w:rsidRDefault="004C1806">
          <w:pPr>
            <w:pStyle w:val="TOC1"/>
            <w:tabs>
              <w:tab w:val="right" w:leader="dot" w:pos="9350"/>
            </w:tabs>
            <w:rPr>
              <w:rFonts w:asciiTheme="minorHAnsi" w:eastAsiaTheme="minorEastAsia" w:hAnsiTheme="minorHAnsi" w:cstheme="minorBidi"/>
              <w:b w:val="0"/>
              <w:bCs w:val="0"/>
              <w:caps w:val="0"/>
              <w:noProof/>
              <w:sz w:val="22"/>
              <w:szCs w:val="22"/>
            </w:rPr>
          </w:pPr>
          <w:hyperlink w:anchor="_Toc418855836" w:history="1">
            <w:r w:rsidR="00F82238" w:rsidRPr="00301BA0">
              <w:rPr>
                <w:rStyle w:val="Hyperlink"/>
                <w:noProof/>
              </w:rPr>
              <w:t>LIST OF FIGURES</w:t>
            </w:r>
            <w:r w:rsidR="00F82238">
              <w:rPr>
                <w:noProof/>
                <w:webHidden/>
              </w:rPr>
              <w:tab/>
            </w:r>
            <w:r w:rsidR="00F82238">
              <w:rPr>
                <w:noProof/>
                <w:webHidden/>
              </w:rPr>
              <w:fldChar w:fldCharType="begin"/>
            </w:r>
            <w:r w:rsidR="00F82238">
              <w:rPr>
                <w:noProof/>
                <w:webHidden/>
              </w:rPr>
              <w:instrText xml:space="preserve"> PAGEREF _Toc418855836 \h </w:instrText>
            </w:r>
            <w:r w:rsidR="00F82238">
              <w:rPr>
                <w:noProof/>
                <w:webHidden/>
              </w:rPr>
            </w:r>
            <w:r w:rsidR="00F82238">
              <w:rPr>
                <w:noProof/>
                <w:webHidden/>
              </w:rPr>
              <w:fldChar w:fldCharType="separate"/>
            </w:r>
            <w:r w:rsidR="00B2374C">
              <w:rPr>
                <w:noProof/>
                <w:webHidden/>
              </w:rPr>
              <w:t>xiii</w:t>
            </w:r>
            <w:r w:rsidR="00F82238">
              <w:rPr>
                <w:noProof/>
                <w:webHidden/>
              </w:rPr>
              <w:fldChar w:fldCharType="end"/>
            </w:r>
          </w:hyperlink>
        </w:p>
        <w:p w14:paraId="4B2CC116" w14:textId="77777777" w:rsidR="00F82238" w:rsidRDefault="004C180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18855837" w:history="1">
            <w:r w:rsidR="00F82238" w:rsidRPr="00301BA0">
              <w:rPr>
                <w:rStyle w:val="Hyperlink"/>
                <w:noProof/>
              </w:rPr>
              <w:t>1</w:t>
            </w:r>
            <w:r w:rsidR="00F82238">
              <w:rPr>
                <w:rFonts w:asciiTheme="minorHAnsi" w:eastAsiaTheme="minorEastAsia" w:hAnsiTheme="minorHAnsi" w:cstheme="minorBidi"/>
                <w:b w:val="0"/>
                <w:bCs w:val="0"/>
                <w:caps w:val="0"/>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_Toc418855837 \h </w:instrText>
            </w:r>
            <w:r w:rsidR="00F82238">
              <w:rPr>
                <w:noProof/>
                <w:webHidden/>
              </w:rPr>
            </w:r>
            <w:r w:rsidR="00F82238">
              <w:rPr>
                <w:noProof/>
                <w:webHidden/>
              </w:rPr>
              <w:fldChar w:fldCharType="separate"/>
            </w:r>
            <w:r w:rsidR="00B2374C">
              <w:rPr>
                <w:noProof/>
                <w:webHidden/>
              </w:rPr>
              <w:t>16</w:t>
            </w:r>
            <w:r w:rsidR="00F82238">
              <w:rPr>
                <w:noProof/>
                <w:webHidden/>
              </w:rPr>
              <w:fldChar w:fldCharType="end"/>
            </w:r>
          </w:hyperlink>
        </w:p>
        <w:p w14:paraId="0EF846A8"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38" w:history="1">
            <w:r w:rsidR="00F82238" w:rsidRPr="00301BA0">
              <w:rPr>
                <w:rStyle w:val="Hyperlink"/>
                <w:noProof/>
              </w:rPr>
              <w:t>1.1</w:t>
            </w:r>
            <w:r w:rsidR="00F82238">
              <w:rPr>
                <w:rFonts w:eastAsiaTheme="minorEastAsia" w:cstheme="minorBidi"/>
                <w:b w:val="0"/>
                <w:bCs w:val="0"/>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_Toc418855838 \h </w:instrText>
            </w:r>
            <w:r w:rsidR="00F82238">
              <w:rPr>
                <w:noProof/>
                <w:webHidden/>
              </w:rPr>
            </w:r>
            <w:r w:rsidR="00F82238">
              <w:rPr>
                <w:noProof/>
                <w:webHidden/>
              </w:rPr>
              <w:fldChar w:fldCharType="separate"/>
            </w:r>
            <w:r w:rsidR="00B2374C">
              <w:rPr>
                <w:noProof/>
                <w:webHidden/>
              </w:rPr>
              <w:t>16</w:t>
            </w:r>
            <w:r w:rsidR="00F82238">
              <w:rPr>
                <w:noProof/>
                <w:webHidden/>
              </w:rPr>
              <w:fldChar w:fldCharType="end"/>
            </w:r>
          </w:hyperlink>
        </w:p>
        <w:p w14:paraId="65BB5074"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39" w:history="1">
            <w:r w:rsidR="00F82238" w:rsidRPr="00301BA0">
              <w:rPr>
                <w:rStyle w:val="Hyperlink"/>
                <w:noProof/>
              </w:rPr>
              <w:t>1.2</w:t>
            </w:r>
            <w:r w:rsidR="00F82238">
              <w:rPr>
                <w:rFonts w:eastAsiaTheme="minorEastAsia" w:cstheme="minorBidi"/>
                <w:b w:val="0"/>
                <w:bCs w:val="0"/>
                <w:noProof/>
                <w:sz w:val="22"/>
                <w:szCs w:val="22"/>
              </w:rPr>
              <w:tab/>
            </w:r>
            <w:r w:rsidR="00F82238" w:rsidRPr="00301BA0">
              <w:rPr>
                <w:rStyle w:val="Hyperlink"/>
                <w:noProof/>
              </w:rPr>
              <w:t>Executive Summary</w:t>
            </w:r>
            <w:r w:rsidR="00F82238">
              <w:rPr>
                <w:noProof/>
                <w:webHidden/>
              </w:rPr>
              <w:tab/>
            </w:r>
            <w:r w:rsidR="00F82238">
              <w:rPr>
                <w:noProof/>
                <w:webHidden/>
              </w:rPr>
              <w:fldChar w:fldCharType="begin"/>
            </w:r>
            <w:r w:rsidR="00F82238">
              <w:rPr>
                <w:noProof/>
                <w:webHidden/>
              </w:rPr>
              <w:instrText xml:space="preserve"> PAGEREF _Toc418855839 \h </w:instrText>
            </w:r>
            <w:r w:rsidR="00F82238">
              <w:rPr>
                <w:noProof/>
                <w:webHidden/>
              </w:rPr>
            </w:r>
            <w:r w:rsidR="00F82238">
              <w:rPr>
                <w:noProof/>
                <w:webHidden/>
              </w:rPr>
              <w:fldChar w:fldCharType="separate"/>
            </w:r>
            <w:r w:rsidR="00B2374C">
              <w:rPr>
                <w:noProof/>
                <w:webHidden/>
              </w:rPr>
              <w:t>16</w:t>
            </w:r>
            <w:r w:rsidR="00F82238">
              <w:rPr>
                <w:noProof/>
                <w:webHidden/>
              </w:rPr>
              <w:fldChar w:fldCharType="end"/>
            </w:r>
          </w:hyperlink>
        </w:p>
        <w:p w14:paraId="5E0A5F89"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40" w:history="1">
            <w:r w:rsidR="00F82238" w:rsidRPr="00301BA0">
              <w:rPr>
                <w:rStyle w:val="Hyperlink"/>
                <w:noProof/>
              </w:rPr>
              <w:t>1.3</w:t>
            </w:r>
            <w:r w:rsidR="00F82238">
              <w:rPr>
                <w:rFonts w:eastAsiaTheme="minorEastAsia" w:cstheme="minorBidi"/>
                <w:b w:val="0"/>
                <w:bCs w:val="0"/>
                <w:noProof/>
                <w:sz w:val="22"/>
                <w:szCs w:val="22"/>
              </w:rPr>
              <w:tab/>
            </w:r>
            <w:r w:rsidR="00F82238" w:rsidRPr="00301BA0">
              <w:rPr>
                <w:rStyle w:val="Hyperlink"/>
                <w:noProof/>
              </w:rPr>
              <w:t>Project Management</w:t>
            </w:r>
            <w:r w:rsidR="00F82238">
              <w:rPr>
                <w:noProof/>
                <w:webHidden/>
              </w:rPr>
              <w:tab/>
            </w:r>
            <w:r w:rsidR="00F82238">
              <w:rPr>
                <w:noProof/>
                <w:webHidden/>
              </w:rPr>
              <w:fldChar w:fldCharType="begin"/>
            </w:r>
            <w:r w:rsidR="00F82238">
              <w:rPr>
                <w:noProof/>
                <w:webHidden/>
              </w:rPr>
              <w:instrText xml:space="preserve"> PAGEREF _Toc418855840 \h </w:instrText>
            </w:r>
            <w:r w:rsidR="00F82238">
              <w:rPr>
                <w:noProof/>
                <w:webHidden/>
              </w:rPr>
            </w:r>
            <w:r w:rsidR="00F82238">
              <w:rPr>
                <w:noProof/>
                <w:webHidden/>
              </w:rPr>
              <w:fldChar w:fldCharType="separate"/>
            </w:r>
            <w:r w:rsidR="00B2374C">
              <w:rPr>
                <w:noProof/>
                <w:webHidden/>
              </w:rPr>
              <w:t>16</w:t>
            </w:r>
            <w:r w:rsidR="00F82238">
              <w:rPr>
                <w:noProof/>
                <w:webHidden/>
              </w:rPr>
              <w:fldChar w:fldCharType="end"/>
            </w:r>
          </w:hyperlink>
        </w:p>
        <w:p w14:paraId="4EFFEC1A" w14:textId="77777777" w:rsidR="00F82238" w:rsidRDefault="004C1806">
          <w:pPr>
            <w:pStyle w:val="TOC3"/>
            <w:tabs>
              <w:tab w:val="left" w:pos="880"/>
              <w:tab w:val="right" w:leader="dot" w:pos="9350"/>
            </w:tabs>
            <w:rPr>
              <w:rFonts w:eastAsiaTheme="minorEastAsia" w:cstheme="minorBidi"/>
              <w:noProof/>
              <w:sz w:val="22"/>
              <w:szCs w:val="22"/>
            </w:rPr>
          </w:pPr>
          <w:hyperlink w:anchor="_Toc418855841" w:history="1">
            <w:r w:rsidR="00F82238" w:rsidRPr="00301BA0">
              <w:rPr>
                <w:rStyle w:val="Hyperlink"/>
                <w:noProof/>
              </w:rPr>
              <w:t>1.3.1</w:t>
            </w:r>
            <w:r w:rsidR="00F82238">
              <w:rPr>
                <w:rFonts w:eastAsiaTheme="minorEastAsia" w:cstheme="minorBidi"/>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_Toc418855841 \h </w:instrText>
            </w:r>
            <w:r w:rsidR="00F82238">
              <w:rPr>
                <w:noProof/>
                <w:webHidden/>
              </w:rPr>
            </w:r>
            <w:r w:rsidR="00F82238">
              <w:rPr>
                <w:noProof/>
                <w:webHidden/>
              </w:rPr>
              <w:fldChar w:fldCharType="separate"/>
            </w:r>
            <w:r w:rsidR="00B2374C">
              <w:rPr>
                <w:noProof/>
                <w:webHidden/>
              </w:rPr>
              <w:t>16</w:t>
            </w:r>
            <w:r w:rsidR="00F82238">
              <w:rPr>
                <w:noProof/>
                <w:webHidden/>
              </w:rPr>
              <w:fldChar w:fldCharType="end"/>
            </w:r>
          </w:hyperlink>
        </w:p>
        <w:p w14:paraId="4B117969" w14:textId="77777777" w:rsidR="00F82238" w:rsidRDefault="004C1806">
          <w:pPr>
            <w:pStyle w:val="TOC3"/>
            <w:tabs>
              <w:tab w:val="left" w:pos="880"/>
              <w:tab w:val="right" w:leader="dot" w:pos="9350"/>
            </w:tabs>
            <w:rPr>
              <w:rFonts w:eastAsiaTheme="minorEastAsia" w:cstheme="minorBidi"/>
              <w:noProof/>
              <w:sz w:val="22"/>
              <w:szCs w:val="22"/>
            </w:rPr>
          </w:pPr>
          <w:hyperlink w:anchor="_Toc418855842" w:history="1">
            <w:r w:rsidR="00F82238" w:rsidRPr="00301BA0">
              <w:rPr>
                <w:rStyle w:val="Hyperlink"/>
                <w:noProof/>
              </w:rPr>
              <w:t>1.3.2</w:t>
            </w:r>
            <w:r w:rsidR="00F82238">
              <w:rPr>
                <w:rFonts w:eastAsiaTheme="minorEastAsia" w:cstheme="minorBidi"/>
                <w:noProof/>
                <w:sz w:val="22"/>
                <w:szCs w:val="22"/>
              </w:rPr>
              <w:tab/>
            </w:r>
            <w:r w:rsidR="00F82238" w:rsidRPr="00301BA0">
              <w:rPr>
                <w:rStyle w:val="Hyperlink"/>
                <w:noProof/>
              </w:rPr>
              <w:t>LBNF Project Partners</w:t>
            </w:r>
            <w:r w:rsidR="00F82238">
              <w:rPr>
                <w:noProof/>
                <w:webHidden/>
              </w:rPr>
              <w:tab/>
            </w:r>
            <w:r w:rsidR="00F82238">
              <w:rPr>
                <w:noProof/>
                <w:webHidden/>
              </w:rPr>
              <w:fldChar w:fldCharType="begin"/>
            </w:r>
            <w:r w:rsidR="00F82238">
              <w:rPr>
                <w:noProof/>
                <w:webHidden/>
              </w:rPr>
              <w:instrText xml:space="preserve"> PAGEREF _Toc418855842 \h </w:instrText>
            </w:r>
            <w:r w:rsidR="00F82238">
              <w:rPr>
                <w:noProof/>
                <w:webHidden/>
              </w:rPr>
            </w:r>
            <w:r w:rsidR="00F82238">
              <w:rPr>
                <w:noProof/>
                <w:webHidden/>
              </w:rPr>
              <w:fldChar w:fldCharType="separate"/>
            </w:r>
            <w:r w:rsidR="00B2374C">
              <w:rPr>
                <w:noProof/>
                <w:webHidden/>
              </w:rPr>
              <w:t>17</w:t>
            </w:r>
            <w:r w:rsidR="00F82238">
              <w:rPr>
                <w:noProof/>
                <w:webHidden/>
              </w:rPr>
              <w:fldChar w:fldCharType="end"/>
            </w:r>
          </w:hyperlink>
        </w:p>
        <w:p w14:paraId="786B946C" w14:textId="77777777" w:rsidR="00F82238" w:rsidRDefault="004C1806">
          <w:pPr>
            <w:pStyle w:val="TOC4"/>
            <w:tabs>
              <w:tab w:val="left" w:pos="1320"/>
              <w:tab w:val="right" w:leader="dot" w:pos="9350"/>
            </w:tabs>
            <w:rPr>
              <w:rFonts w:eastAsiaTheme="minorEastAsia" w:cstheme="minorBidi"/>
              <w:noProof/>
              <w:sz w:val="22"/>
              <w:szCs w:val="22"/>
            </w:rPr>
          </w:pPr>
          <w:hyperlink w:anchor="_Toc418855843" w:history="1">
            <w:r w:rsidR="00F82238" w:rsidRPr="00301BA0">
              <w:rPr>
                <w:rStyle w:val="Hyperlink"/>
                <w:noProof/>
              </w:rPr>
              <w:t>1.3.2.1</w:t>
            </w:r>
            <w:r w:rsidR="00F82238">
              <w:rPr>
                <w:rFonts w:eastAsiaTheme="minorEastAsia" w:cstheme="minorBidi"/>
                <w:noProof/>
                <w:sz w:val="22"/>
                <w:szCs w:val="22"/>
              </w:rPr>
              <w:tab/>
            </w:r>
            <w:r w:rsidR="00F82238" w:rsidRPr="00301BA0">
              <w:rPr>
                <w:rStyle w:val="Hyperlink"/>
                <w:noProof/>
              </w:rPr>
              <w:t>Fermilab</w:t>
            </w:r>
            <w:r w:rsidR="00F82238">
              <w:rPr>
                <w:noProof/>
                <w:webHidden/>
              </w:rPr>
              <w:tab/>
            </w:r>
            <w:r w:rsidR="00F82238">
              <w:rPr>
                <w:noProof/>
                <w:webHidden/>
              </w:rPr>
              <w:fldChar w:fldCharType="begin"/>
            </w:r>
            <w:r w:rsidR="00F82238">
              <w:rPr>
                <w:noProof/>
                <w:webHidden/>
              </w:rPr>
              <w:instrText xml:space="preserve"> PAGEREF _Toc418855843 \h </w:instrText>
            </w:r>
            <w:r w:rsidR="00F82238">
              <w:rPr>
                <w:noProof/>
                <w:webHidden/>
              </w:rPr>
            </w:r>
            <w:r w:rsidR="00F82238">
              <w:rPr>
                <w:noProof/>
                <w:webHidden/>
              </w:rPr>
              <w:fldChar w:fldCharType="separate"/>
            </w:r>
            <w:r w:rsidR="00B2374C">
              <w:rPr>
                <w:noProof/>
                <w:webHidden/>
              </w:rPr>
              <w:t>17</w:t>
            </w:r>
            <w:r w:rsidR="00F82238">
              <w:rPr>
                <w:noProof/>
                <w:webHidden/>
              </w:rPr>
              <w:fldChar w:fldCharType="end"/>
            </w:r>
          </w:hyperlink>
        </w:p>
        <w:p w14:paraId="5229E6EC" w14:textId="77777777" w:rsidR="00F82238" w:rsidRDefault="004C1806">
          <w:pPr>
            <w:pStyle w:val="TOC4"/>
            <w:tabs>
              <w:tab w:val="left" w:pos="1320"/>
              <w:tab w:val="right" w:leader="dot" w:pos="9350"/>
            </w:tabs>
            <w:rPr>
              <w:rFonts w:eastAsiaTheme="minorEastAsia" w:cstheme="minorBidi"/>
              <w:noProof/>
              <w:sz w:val="22"/>
              <w:szCs w:val="22"/>
            </w:rPr>
          </w:pPr>
          <w:hyperlink w:anchor="_Toc418855844" w:history="1">
            <w:r w:rsidR="00F82238" w:rsidRPr="00301BA0">
              <w:rPr>
                <w:rStyle w:val="Hyperlink"/>
                <w:noProof/>
              </w:rPr>
              <w:t>1.3.2.2</w:t>
            </w:r>
            <w:r w:rsidR="00F82238">
              <w:rPr>
                <w:rFonts w:eastAsiaTheme="minorEastAsia" w:cstheme="minorBidi"/>
                <w:noProof/>
                <w:sz w:val="22"/>
                <w:szCs w:val="22"/>
              </w:rPr>
              <w:tab/>
            </w:r>
            <w:r w:rsidR="00F82238" w:rsidRPr="00301BA0">
              <w:rPr>
                <w:rStyle w:val="Hyperlink"/>
                <w:noProof/>
              </w:rPr>
              <w:t>South Dakota Science and Technology Authority and SURF</w:t>
            </w:r>
            <w:r w:rsidR="00F82238">
              <w:rPr>
                <w:noProof/>
                <w:webHidden/>
              </w:rPr>
              <w:tab/>
            </w:r>
            <w:r w:rsidR="00F82238">
              <w:rPr>
                <w:noProof/>
                <w:webHidden/>
              </w:rPr>
              <w:fldChar w:fldCharType="begin"/>
            </w:r>
            <w:r w:rsidR="00F82238">
              <w:rPr>
                <w:noProof/>
                <w:webHidden/>
              </w:rPr>
              <w:instrText xml:space="preserve"> PAGEREF _Toc418855844 \h </w:instrText>
            </w:r>
            <w:r w:rsidR="00F82238">
              <w:rPr>
                <w:noProof/>
                <w:webHidden/>
              </w:rPr>
            </w:r>
            <w:r w:rsidR="00F82238">
              <w:rPr>
                <w:noProof/>
                <w:webHidden/>
              </w:rPr>
              <w:fldChar w:fldCharType="separate"/>
            </w:r>
            <w:r w:rsidR="00B2374C">
              <w:rPr>
                <w:noProof/>
                <w:webHidden/>
              </w:rPr>
              <w:t>17</w:t>
            </w:r>
            <w:r w:rsidR="00F82238">
              <w:rPr>
                <w:noProof/>
                <w:webHidden/>
              </w:rPr>
              <w:fldChar w:fldCharType="end"/>
            </w:r>
          </w:hyperlink>
        </w:p>
        <w:p w14:paraId="2C8CD6F5" w14:textId="77777777" w:rsidR="00F82238" w:rsidRDefault="004C1806">
          <w:pPr>
            <w:pStyle w:val="TOC4"/>
            <w:tabs>
              <w:tab w:val="left" w:pos="1320"/>
              <w:tab w:val="right" w:leader="dot" w:pos="9350"/>
            </w:tabs>
            <w:rPr>
              <w:rFonts w:eastAsiaTheme="minorEastAsia" w:cstheme="minorBidi"/>
              <w:noProof/>
              <w:sz w:val="22"/>
              <w:szCs w:val="22"/>
            </w:rPr>
          </w:pPr>
          <w:hyperlink w:anchor="_Toc418855845" w:history="1">
            <w:r w:rsidR="00F82238" w:rsidRPr="00301BA0">
              <w:rPr>
                <w:rStyle w:val="Hyperlink"/>
                <w:noProof/>
              </w:rPr>
              <w:t>1.3.2.3</w:t>
            </w:r>
            <w:r w:rsidR="00F82238">
              <w:rPr>
                <w:rFonts w:eastAsiaTheme="minorEastAsia" w:cstheme="minorBidi"/>
                <w:noProof/>
                <w:sz w:val="22"/>
                <w:szCs w:val="22"/>
              </w:rPr>
              <w:tab/>
            </w:r>
            <w:r w:rsidR="00F82238" w:rsidRPr="00301BA0">
              <w:rPr>
                <w:rStyle w:val="Hyperlink"/>
                <w:noProof/>
              </w:rPr>
              <w:t>CERN</w:t>
            </w:r>
            <w:r w:rsidR="00F82238">
              <w:rPr>
                <w:noProof/>
                <w:webHidden/>
              </w:rPr>
              <w:tab/>
            </w:r>
            <w:r w:rsidR="00F82238">
              <w:rPr>
                <w:noProof/>
                <w:webHidden/>
              </w:rPr>
              <w:fldChar w:fldCharType="begin"/>
            </w:r>
            <w:r w:rsidR="00F82238">
              <w:rPr>
                <w:noProof/>
                <w:webHidden/>
              </w:rPr>
              <w:instrText xml:space="preserve"> PAGEREF _Toc418855845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321F4C12" w14:textId="77777777" w:rsidR="00F82238" w:rsidRDefault="004C1806">
          <w:pPr>
            <w:pStyle w:val="TOC3"/>
            <w:tabs>
              <w:tab w:val="left" w:pos="880"/>
              <w:tab w:val="right" w:leader="dot" w:pos="9350"/>
            </w:tabs>
            <w:rPr>
              <w:rFonts w:eastAsiaTheme="minorEastAsia" w:cstheme="minorBidi"/>
              <w:noProof/>
              <w:sz w:val="22"/>
              <w:szCs w:val="22"/>
            </w:rPr>
          </w:pPr>
          <w:hyperlink w:anchor="_Toc418855846" w:history="1">
            <w:r w:rsidR="00F82238" w:rsidRPr="00301BA0">
              <w:rPr>
                <w:rStyle w:val="Hyperlink"/>
                <w:noProof/>
              </w:rPr>
              <w:t>1.3.3</w:t>
            </w:r>
            <w:r w:rsidR="00F82238">
              <w:rPr>
                <w:rFonts w:eastAsiaTheme="minorEastAsia" w:cstheme="minorBidi"/>
                <w:noProof/>
                <w:sz w:val="22"/>
                <w:szCs w:val="22"/>
              </w:rPr>
              <w:tab/>
            </w:r>
            <w:r w:rsidR="00F82238" w:rsidRPr="00301BA0">
              <w:rPr>
                <w:rStyle w:val="Hyperlink"/>
                <w:noProof/>
              </w:rPr>
              <w:t>Internal Management Boards</w:t>
            </w:r>
            <w:r w:rsidR="00F82238">
              <w:rPr>
                <w:noProof/>
                <w:webHidden/>
              </w:rPr>
              <w:tab/>
            </w:r>
            <w:r w:rsidR="00F82238">
              <w:rPr>
                <w:noProof/>
                <w:webHidden/>
              </w:rPr>
              <w:fldChar w:fldCharType="begin"/>
            </w:r>
            <w:r w:rsidR="00F82238">
              <w:rPr>
                <w:noProof/>
                <w:webHidden/>
              </w:rPr>
              <w:instrText xml:space="preserve"> PAGEREF _Toc418855846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75B62AEC" w14:textId="77777777" w:rsidR="00F82238" w:rsidRDefault="004C1806">
          <w:pPr>
            <w:pStyle w:val="TOC4"/>
            <w:tabs>
              <w:tab w:val="left" w:pos="1320"/>
              <w:tab w:val="right" w:leader="dot" w:pos="9350"/>
            </w:tabs>
            <w:rPr>
              <w:rFonts w:eastAsiaTheme="minorEastAsia" w:cstheme="minorBidi"/>
              <w:noProof/>
              <w:sz w:val="22"/>
              <w:szCs w:val="22"/>
            </w:rPr>
          </w:pPr>
          <w:hyperlink w:anchor="_Toc418855847" w:history="1">
            <w:r w:rsidR="00F82238" w:rsidRPr="00301BA0">
              <w:rPr>
                <w:rStyle w:val="Hyperlink"/>
                <w:noProof/>
              </w:rPr>
              <w:t>1.3.3.1</w:t>
            </w:r>
            <w:r w:rsidR="00F82238">
              <w:rPr>
                <w:rFonts w:eastAsiaTheme="minorEastAsia" w:cstheme="minorBidi"/>
                <w:noProof/>
                <w:sz w:val="22"/>
                <w:szCs w:val="22"/>
              </w:rPr>
              <w:tab/>
            </w:r>
            <w:r w:rsidR="00F82238" w:rsidRPr="00301BA0">
              <w:rPr>
                <w:rStyle w:val="Hyperlink"/>
                <w:noProof/>
              </w:rPr>
              <w:t>LBNF Project Management Board</w:t>
            </w:r>
            <w:r w:rsidR="00F82238">
              <w:rPr>
                <w:noProof/>
                <w:webHidden/>
              </w:rPr>
              <w:tab/>
            </w:r>
            <w:r w:rsidR="00F82238">
              <w:rPr>
                <w:noProof/>
                <w:webHidden/>
              </w:rPr>
              <w:fldChar w:fldCharType="begin"/>
            </w:r>
            <w:r w:rsidR="00F82238">
              <w:rPr>
                <w:noProof/>
                <w:webHidden/>
              </w:rPr>
              <w:instrText xml:space="preserve"> PAGEREF _Toc418855847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68999E83" w14:textId="77777777" w:rsidR="00F82238" w:rsidRDefault="004C1806">
          <w:pPr>
            <w:pStyle w:val="TOC4"/>
            <w:tabs>
              <w:tab w:val="left" w:pos="1320"/>
              <w:tab w:val="right" w:leader="dot" w:pos="9350"/>
            </w:tabs>
            <w:rPr>
              <w:rFonts w:eastAsiaTheme="minorEastAsia" w:cstheme="minorBidi"/>
              <w:noProof/>
              <w:sz w:val="22"/>
              <w:szCs w:val="22"/>
            </w:rPr>
          </w:pPr>
          <w:hyperlink w:anchor="_Toc418855848" w:history="1">
            <w:r w:rsidR="00F82238" w:rsidRPr="00301BA0">
              <w:rPr>
                <w:rStyle w:val="Hyperlink"/>
                <w:noProof/>
              </w:rPr>
              <w:t>1.3.3.2</w:t>
            </w:r>
            <w:r w:rsidR="00F82238">
              <w:rPr>
                <w:rFonts w:eastAsiaTheme="minorEastAsia" w:cstheme="minorBidi"/>
                <w:noProof/>
                <w:sz w:val="22"/>
                <w:szCs w:val="22"/>
              </w:rPr>
              <w:tab/>
            </w:r>
            <w:r w:rsidR="00F82238" w:rsidRPr="00301BA0">
              <w:rPr>
                <w:rStyle w:val="Hyperlink"/>
                <w:noProof/>
              </w:rPr>
              <w:t>(other technical and advisory committees at L2?)</w:t>
            </w:r>
            <w:r w:rsidR="00F82238">
              <w:rPr>
                <w:noProof/>
                <w:webHidden/>
              </w:rPr>
              <w:tab/>
            </w:r>
            <w:r w:rsidR="00F82238">
              <w:rPr>
                <w:noProof/>
                <w:webHidden/>
              </w:rPr>
              <w:fldChar w:fldCharType="begin"/>
            </w:r>
            <w:r w:rsidR="00F82238">
              <w:rPr>
                <w:noProof/>
                <w:webHidden/>
              </w:rPr>
              <w:instrText xml:space="preserve"> PAGEREF _Toc418855848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6862EE50" w14:textId="77777777" w:rsidR="00F82238" w:rsidRDefault="004C1806">
          <w:pPr>
            <w:pStyle w:val="TOC3"/>
            <w:tabs>
              <w:tab w:val="left" w:pos="880"/>
              <w:tab w:val="right" w:leader="dot" w:pos="9350"/>
            </w:tabs>
            <w:rPr>
              <w:rFonts w:eastAsiaTheme="minorEastAsia" w:cstheme="minorBidi"/>
              <w:noProof/>
              <w:sz w:val="22"/>
              <w:szCs w:val="22"/>
            </w:rPr>
          </w:pPr>
          <w:hyperlink w:anchor="_Toc418855849" w:history="1">
            <w:r w:rsidR="00F82238" w:rsidRPr="00301BA0">
              <w:rPr>
                <w:rStyle w:val="Hyperlink"/>
                <w:noProof/>
              </w:rPr>
              <w:t>1.3.4</w:t>
            </w:r>
            <w:r w:rsidR="00F82238">
              <w:rPr>
                <w:rFonts w:eastAsiaTheme="minorEastAsia" w:cstheme="minorBidi"/>
                <w:noProof/>
                <w:sz w:val="22"/>
                <w:szCs w:val="22"/>
              </w:rPr>
              <w:tab/>
            </w:r>
            <w:r w:rsidR="00F82238" w:rsidRPr="00301BA0">
              <w:rPr>
                <w:rStyle w:val="Hyperlink"/>
                <w:noProof/>
              </w:rPr>
              <w:t>External Advisory Committees</w:t>
            </w:r>
            <w:r w:rsidR="00F82238">
              <w:rPr>
                <w:noProof/>
                <w:webHidden/>
              </w:rPr>
              <w:tab/>
            </w:r>
            <w:r w:rsidR="00F82238">
              <w:rPr>
                <w:noProof/>
                <w:webHidden/>
              </w:rPr>
              <w:fldChar w:fldCharType="begin"/>
            </w:r>
            <w:r w:rsidR="00F82238">
              <w:rPr>
                <w:noProof/>
                <w:webHidden/>
              </w:rPr>
              <w:instrText xml:space="preserve"> PAGEREF _Toc418855849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365D7464" w14:textId="77777777" w:rsidR="00F82238" w:rsidRDefault="004C1806">
          <w:pPr>
            <w:pStyle w:val="TOC3"/>
            <w:tabs>
              <w:tab w:val="left" w:pos="880"/>
              <w:tab w:val="right" w:leader="dot" w:pos="9350"/>
            </w:tabs>
            <w:rPr>
              <w:rFonts w:eastAsiaTheme="minorEastAsia" w:cstheme="minorBidi"/>
              <w:noProof/>
              <w:sz w:val="22"/>
              <w:szCs w:val="22"/>
            </w:rPr>
          </w:pPr>
          <w:hyperlink w:anchor="_Toc418855850" w:history="1">
            <w:r w:rsidR="00F82238" w:rsidRPr="00301BA0">
              <w:rPr>
                <w:rStyle w:val="Hyperlink"/>
                <w:noProof/>
              </w:rPr>
              <w:t>1.3.5</w:t>
            </w:r>
            <w:r w:rsidR="00F82238">
              <w:rPr>
                <w:rFonts w:eastAsiaTheme="minorEastAsia" w:cstheme="minorBidi"/>
                <w:noProof/>
                <w:sz w:val="22"/>
                <w:szCs w:val="22"/>
              </w:rPr>
              <w:tab/>
            </w:r>
            <w:r w:rsidR="00F82238" w:rsidRPr="00301BA0">
              <w:rPr>
                <w:rStyle w:val="Hyperlink"/>
                <w:noProof/>
              </w:rPr>
              <w:t>Coordinating Committees</w:t>
            </w:r>
            <w:r w:rsidR="00F82238">
              <w:rPr>
                <w:noProof/>
                <w:webHidden/>
              </w:rPr>
              <w:tab/>
            </w:r>
            <w:r w:rsidR="00F82238">
              <w:rPr>
                <w:noProof/>
                <w:webHidden/>
              </w:rPr>
              <w:fldChar w:fldCharType="begin"/>
            </w:r>
            <w:r w:rsidR="00F82238">
              <w:rPr>
                <w:noProof/>
                <w:webHidden/>
              </w:rPr>
              <w:instrText xml:space="preserve"> PAGEREF _Toc418855850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3A46E770" w14:textId="77777777" w:rsidR="00F82238" w:rsidRDefault="004C1806">
          <w:pPr>
            <w:pStyle w:val="TOC3"/>
            <w:tabs>
              <w:tab w:val="left" w:pos="880"/>
              <w:tab w:val="right" w:leader="dot" w:pos="9350"/>
            </w:tabs>
            <w:rPr>
              <w:rFonts w:eastAsiaTheme="minorEastAsia" w:cstheme="minorBidi"/>
              <w:noProof/>
              <w:sz w:val="22"/>
              <w:szCs w:val="22"/>
            </w:rPr>
          </w:pPr>
          <w:hyperlink w:anchor="_Toc418855851" w:history="1">
            <w:r w:rsidR="00F82238" w:rsidRPr="00301BA0">
              <w:rPr>
                <w:rStyle w:val="Hyperlink"/>
                <w:noProof/>
              </w:rPr>
              <w:t>1.3.6</w:t>
            </w:r>
            <w:r w:rsidR="00F82238">
              <w:rPr>
                <w:rFonts w:eastAsiaTheme="minorEastAsia" w:cstheme="minorBidi"/>
                <w:noProof/>
                <w:sz w:val="22"/>
                <w:szCs w:val="22"/>
              </w:rPr>
              <w:tab/>
            </w:r>
            <w:r w:rsidR="00F82238" w:rsidRPr="00301BA0">
              <w:rPr>
                <w:rStyle w:val="Hyperlink"/>
                <w:noProof/>
              </w:rPr>
              <w:t>Work Breakdown Structure</w:t>
            </w:r>
            <w:r w:rsidR="00F82238">
              <w:rPr>
                <w:noProof/>
                <w:webHidden/>
              </w:rPr>
              <w:tab/>
            </w:r>
            <w:r w:rsidR="00F82238">
              <w:rPr>
                <w:noProof/>
                <w:webHidden/>
              </w:rPr>
              <w:fldChar w:fldCharType="begin"/>
            </w:r>
            <w:r w:rsidR="00F82238">
              <w:rPr>
                <w:noProof/>
                <w:webHidden/>
              </w:rPr>
              <w:instrText xml:space="preserve"> PAGEREF _Toc418855851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4D2975A0" w14:textId="77777777" w:rsidR="00F82238" w:rsidRDefault="004C180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18855852" w:history="1">
            <w:r w:rsidR="00F82238" w:rsidRPr="00301BA0">
              <w:rPr>
                <w:rStyle w:val="Hyperlink"/>
                <w:noProof/>
              </w:rPr>
              <w:t>2</w:t>
            </w:r>
            <w:r w:rsidR="00F82238">
              <w:rPr>
                <w:rFonts w:asciiTheme="minorHAnsi" w:eastAsiaTheme="minorEastAsia" w:hAnsiTheme="minorHAnsi" w:cstheme="minorBidi"/>
                <w:b w:val="0"/>
                <w:bCs w:val="0"/>
                <w:caps w:val="0"/>
                <w:noProof/>
                <w:sz w:val="22"/>
                <w:szCs w:val="22"/>
              </w:rPr>
              <w:tab/>
            </w:r>
            <w:r w:rsidR="00F82238" w:rsidRPr="00301BA0">
              <w:rPr>
                <w:rStyle w:val="Hyperlink"/>
                <w:noProof/>
              </w:rPr>
              <w:t>Beamline</w:t>
            </w:r>
            <w:r w:rsidR="00F82238">
              <w:rPr>
                <w:noProof/>
                <w:webHidden/>
              </w:rPr>
              <w:tab/>
            </w:r>
            <w:r w:rsidR="00F82238">
              <w:rPr>
                <w:noProof/>
                <w:webHidden/>
              </w:rPr>
              <w:fldChar w:fldCharType="begin"/>
            </w:r>
            <w:r w:rsidR="00F82238">
              <w:rPr>
                <w:noProof/>
                <w:webHidden/>
              </w:rPr>
              <w:instrText xml:space="preserve"> PAGEREF _Toc418855852 \h </w:instrText>
            </w:r>
            <w:r w:rsidR="00F82238">
              <w:rPr>
                <w:noProof/>
                <w:webHidden/>
              </w:rPr>
            </w:r>
            <w:r w:rsidR="00F82238">
              <w:rPr>
                <w:noProof/>
                <w:webHidden/>
              </w:rPr>
              <w:fldChar w:fldCharType="separate"/>
            </w:r>
            <w:r w:rsidR="00B2374C">
              <w:rPr>
                <w:noProof/>
                <w:webHidden/>
              </w:rPr>
              <w:t>20</w:t>
            </w:r>
            <w:r w:rsidR="00F82238">
              <w:rPr>
                <w:noProof/>
                <w:webHidden/>
              </w:rPr>
              <w:fldChar w:fldCharType="end"/>
            </w:r>
          </w:hyperlink>
        </w:p>
        <w:p w14:paraId="4A924EF8"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53" w:history="1">
            <w:r w:rsidR="00F82238" w:rsidRPr="00301BA0">
              <w:rPr>
                <w:rStyle w:val="Hyperlink"/>
                <w:noProof/>
              </w:rPr>
              <w:t>2.1</w:t>
            </w:r>
            <w:r w:rsidR="00F82238">
              <w:rPr>
                <w:rFonts w:eastAsiaTheme="minorEastAsia" w:cstheme="minorBidi"/>
                <w:b w:val="0"/>
                <w:bCs w:val="0"/>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_Toc418855853 \h </w:instrText>
            </w:r>
            <w:r w:rsidR="00F82238">
              <w:rPr>
                <w:noProof/>
                <w:webHidden/>
              </w:rPr>
            </w:r>
            <w:r w:rsidR="00F82238">
              <w:rPr>
                <w:noProof/>
                <w:webHidden/>
              </w:rPr>
              <w:fldChar w:fldCharType="separate"/>
            </w:r>
            <w:r w:rsidR="00B2374C">
              <w:rPr>
                <w:noProof/>
                <w:webHidden/>
              </w:rPr>
              <w:t>20</w:t>
            </w:r>
            <w:r w:rsidR="00F82238">
              <w:rPr>
                <w:noProof/>
                <w:webHidden/>
              </w:rPr>
              <w:fldChar w:fldCharType="end"/>
            </w:r>
          </w:hyperlink>
        </w:p>
        <w:p w14:paraId="69EC63BF" w14:textId="77777777" w:rsidR="00F82238" w:rsidRDefault="004C1806">
          <w:pPr>
            <w:pStyle w:val="TOC3"/>
            <w:tabs>
              <w:tab w:val="left" w:pos="880"/>
              <w:tab w:val="right" w:leader="dot" w:pos="9350"/>
            </w:tabs>
            <w:rPr>
              <w:rFonts w:eastAsiaTheme="minorEastAsia" w:cstheme="minorBidi"/>
              <w:noProof/>
              <w:sz w:val="22"/>
              <w:szCs w:val="22"/>
            </w:rPr>
          </w:pPr>
          <w:hyperlink w:anchor="_Toc418855854" w:history="1">
            <w:r w:rsidR="00F82238" w:rsidRPr="00301BA0">
              <w:rPr>
                <w:rStyle w:val="Hyperlink"/>
                <w:noProof/>
              </w:rPr>
              <w:t>2.1.1</w:t>
            </w:r>
            <w:r w:rsidR="00F82238">
              <w:rPr>
                <w:rFonts w:eastAsiaTheme="minorEastAsia" w:cstheme="minorBidi"/>
                <w:noProof/>
                <w:sz w:val="22"/>
                <w:szCs w:val="22"/>
              </w:rPr>
              <w:tab/>
            </w:r>
            <w:r w:rsidR="00F82238" w:rsidRPr="00301BA0">
              <w:rPr>
                <w:rStyle w:val="Hyperlink"/>
                <w:noProof/>
              </w:rPr>
              <w:t>Scope</w:t>
            </w:r>
            <w:r w:rsidR="00F82238">
              <w:rPr>
                <w:noProof/>
                <w:webHidden/>
              </w:rPr>
              <w:tab/>
            </w:r>
            <w:r w:rsidR="00F82238">
              <w:rPr>
                <w:noProof/>
                <w:webHidden/>
              </w:rPr>
              <w:fldChar w:fldCharType="begin"/>
            </w:r>
            <w:r w:rsidR="00F82238">
              <w:rPr>
                <w:noProof/>
                <w:webHidden/>
              </w:rPr>
              <w:instrText xml:space="preserve"> PAGEREF _Toc418855854 \h </w:instrText>
            </w:r>
            <w:r w:rsidR="00F82238">
              <w:rPr>
                <w:noProof/>
                <w:webHidden/>
              </w:rPr>
            </w:r>
            <w:r w:rsidR="00F82238">
              <w:rPr>
                <w:noProof/>
                <w:webHidden/>
              </w:rPr>
              <w:fldChar w:fldCharType="separate"/>
            </w:r>
            <w:r w:rsidR="00B2374C">
              <w:rPr>
                <w:noProof/>
                <w:webHidden/>
              </w:rPr>
              <w:t>21</w:t>
            </w:r>
            <w:r w:rsidR="00F82238">
              <w:rPr>
                <w:noProof/>
                <w:webHidden/>
              </w:rPr>
              <w:fldChar w:fldCharType="end"/>
            </w:r>
          </w:hyperlink>
        </w:p>
        <w:p w14:paraId="2CBB868E" w14:textId="77777777" w:rsidR="00F82238" w:rsidRDefault="004C1806">
          <w:pPr>
            <w:pStyle w:val="TOC3"/>
            <w:tabs>
              <w:tab w:val="left" w:pos="880"/>
              <w:tab w:val="right" w:leader="dot" w:pos="9350"/>
            </w:tabs>
            <w:rPr>
              <w:rFonts w:eastAsiaTheme="minorEastAsia" w:cstheme="minorBidi"/>
              <w:noProof/>
              <w:sz w:val="22"/>
              <w:szCs w:val="22"/>
            </w:rPr>
          </w:pPr>
          <w:hyperlink w:anchor="_Toc418855855" w:history="1">
            <w:r w:rsidR="00F82238" w:rsidRPr="00301BA0">
              <w:rPr>
                <w:rStyle w:val="Hyperlink"/>
                <w:noProof/>
              </w:rPr>
              <w:t>2.1.2</w:t>
            </w:r>
            <w:r w:rsidR="00F82238">
              <w:rPr>
                <w:rFonts w:eastAsiaTheme="minorEastAsia" w:cstheme="minorBidi"/>
                <w:noProof/>
                <w:sz w:val="22"/>
                <w:szCs w:val="22"/>
              </w:rPr>
              <w:tab/>
            </w:r>
            <w:r w:rsidR="00F82238" w:rsidRPr="00301BA0">
              <w:rPr>
                <w:rStyle w:val="Hyperlink"/>
                <w:noProof/>
              </w:rPr>
              <w:t>Physics Reach with the Reference Design</w:t>
            </w:r>
            <w:r w:rsidR="00F82238">
              <w:rPr>
                <w:noProof/>
                <w:webHidden/>
              </w:rPr>
              <w:tab/>
            </w:r>
            <w:r w:rsidR="00F82238">
              <w:rPr>
                <w:noProof/>
                <w:webHidden/>
              </w:rPr>
              <w:fldChar w:fldCharType="begin"/>
            </w:r>
            <w:r w:rsidR="00F82238">
              <w:rPr>
                <w:noProof/>
                <w:webHidden/>
              </w:rPr>
              <w:instrText xml:space="preserve"> PAGEREF _Toc418855855 \h </w:instrText>
            </w:r>
            <w:r w:rsidR="00F82238">
              <w:rPr>
                <w:noProof/>
                <w:webHidden/>
              </w:rPr>
            </w:r>
            <w:r w:rsidR="00F82238">
              <w:rPr>
                <w:noProof/>
                <w:webHidden/>
              </w:rPr>
              <w:fldChar w:fldCharType="separate"/>
            </w:r>
            <w:r w:rsidR="00B2374C">
              <w:rPr>
                <w:noProof/>
                <w:webHidden/>
              </w:rPr>
              <w:t>22</w:t>
            </w:r>
            <w:r w:rsidR="00F82238">
              <w:rPr>
                <w:noProof/>
                <w:webHidden/>
              </w:rPr>
              <w:fldChar w:fldCharType="end"/>
            </w:r>
          </w:hyperlink>
        </w:p>
        <w:p w14:paraId="3125CC34" w14:textId="77777777" w:rsidR="00F82238" w:rsidRDefault="004C1806">
          <w:pPr>
            <w:pStyle w:val="TOC3"/>
            <w:tabs>
              <w:tab w:val="left" w:pos="880"/>
              <w:tab w:val="right" w:leader="dot" w:pos="9350"/>
            </w:tabs>
            <w:rPr>
              <w:rFonts w:eastAsiaTheme="minorEastAsia" w:cstheme="minorBidi"/>
              <w:noProof/>
              <w:sz w:val="22"/>
              <w:szCs w:val="22"/>
            </w:rPr>
          </w:pPr>
          <w:hyperlink w:anchor="_Toc418855856" w:history="1">
            <w:r w:rsidR="00F82238" w:rsidRPr="00301BA0">
              <w:rPr>
                <w:rStyle w:val="Hyperlink"/>
                <w:noProof/>
              </w:rPr>
              <w:t>2.1.3</w:t>
            </w:r>
            <w:r w:rsidR="00F82238">
              <w:rPr>
                <w:rFonts w:eastAsiaTheme="minorEastAsia" w:cstheme="minorBidi"/>
                <w:noProof/>
                <w:sz w:val="22"/>
                <w:szCs w:val="22"/>
              </w:rPr>
              <w:tab/>
            </w:r>
            <w:r w:rsidR="00F82238" w:rsidRPr="00301BA0">
              <w:rPr>
                <w:rStyle w:val="Hyperlink"/>
                <w:noProof/>
              </w:rPr>
              <w:t>Reference</w:t>
            </w:r>
            <w:r w:rsidR="00F82238">
              <w:rPr>
                <w:noProof/>
                <w:webHidden/>
              </w:rPr>
              <w:tab/>
            </w:r>
            <w:r w:rsidR="00F82238">
              <w:rPr>
                <w:noProof/>
                <w:webHidden/>
              </w:rPr>
              <w:fldChar w:fldCharType="begin"/>
            </w:r>
            <w:r w:rsidR="00F82238">
              <w:rPr>
                <w:noProof/>
                <w:webHidden/>
              </w:rPr>
              <w:instrText xml:space="preserve"> PAGEREF _Toc418855856 \h </w:instrText>
            </w:r>
            <w:r w:rsidR="00F82238">
              <w:rPr>
                <w:noProof/>
                <w:webHidden/>
              </w:rPr>
            </w:r>
            <w:r w:rsidR="00F82238">
              <w:rPr>
                <w:noProof/>
                <w:webHidden/>
              </w:rPr>
              <w:fldChar w:fldCharType="separate"/>
            </w:r>
            <w:r w:rsidR="00B2374C">
              <w:rPr>
                <w:noProof/>
                <w:webHidden/>
              </w:rPr>
              <w:t>23</w:t>
            </w:r>
            <w:r w:rsidR="00F82238">
              <w:rPr>
                <w:noProof/>
                <w:webHidden/>
              </w:rPr>
              <w:fldChar w:fldCharType="end"/>
            </w:r>
          </w:hyperlink>
        </w:p>
        <w:p w14:paraId="1217BFD5"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57" w:history="1">
            <w:r w:rsidR="00F82238" w:rsidRPr="00301BA0">
              <w:rPr>
                <w:rStyle w:val="Hyperlink"/>
                <w:noProof/>
              </w:rPr>
              <w:t>2.2</w:t>
            </w:r>
            <w:r w:rsidR="00F82238">
              <w:rPr>
                <w:rFonts w:eastAsiaTheme="minorEastAsia" w:cstheme="minorBidi"/>
                <w:b w:val="0"/>
                <w:bCs w:val="0"/>
                <w:noProof/>
                <w:sz w:val="22"/>
                <w:szCs w:val="22"/>
              </w:rPr>
              <w:tab/>
            </w:r>
            <w:r w:rsidR="00F82238" w:rsidRPr="00301BA0">
              <w:rPr>
                <w:rStyle w:val="Hyperlink"/>
                <w:noProof/>
              </w:rPr>
              <w:t>PRIMARY BEAM (WBS 130.02.02)</w:t>
            </w:r>
            <w:r w:rsidR="00F82238">
              <w:rPr>
                <w:noProof/>
                <w:webHidden/>
              </w:rPr>
              <w:tab/>
            </w:r>
            <w:r w:rsidR="00F82238">
              <w:rPr>
                <w:noProof/>
                <w:webHidden/>
              </w:rPr>
              <w:fldChar w:fldCharType="begin"/>
            </w:r>
            <w:r w:rsidR="00F82238">
              <w:rPr>
                <w:noProof/>
                <w:webHidden/>
              </w:rPr>
              <w:instrText xml:space="preserve"> PAGEREF _Toc418855857 \h </w:instrText>
            </w:r>
            <w:r w:rsidR="00F82238">
              <w:rPr>
                <w:noProof/>
                <w:webHidden/>
              </w:rPr>
            </w:r>
            <w:r w:rsidR="00F82238">
              <w:rPr>
                <w:noProof/>
                <w:webHidden/>
              </w:rPr>
              <w:fldChar w:fldCharType="separate"/>
            </w:r>
            <w:r w:rsidR="00B2374C">
              <w:rPr>
                <w:noProof/>
                <w:webHidden/>
              </w:rPr>
              <w:t>23</w:t>
            </w:r>
            <w:r w:rsidR="00F82238">
              <w:rPr>
                <w:noProof/>
                <w:webHidden/>
              </w:rPr>
              <w:fldChar w:fldCharType="end"/>
            </w:r>
          </w:hyperlink>
        </w:p>
        <w:p w14:paraId="34271929" w14:textId="77777777" w:rsidR="00F82238" w:rsidRDefault="004C1806">
          <w:pPr>
            <w:pStyle w:val="TOC3"/>
            <w:tabs>
              <w:tab w:val="left" w:pos="880"/>
              <w:tab w:val="right" w:leader="dot" w:pos="9350"/>
            </w:tabs>
            <w:rPr>
              <w:rFonts w:eastAsiaTheme="minorEastAsia" w:cstheme="minorBidi"/>
              <w:noProof/>
              <w:sz w:val="22"/>
              <w:szCs w:val="22"/>
            </w:rPr>
          </w:pPr>
          <w:hyperlink w:anchor="_Toc418855858" w:history="1">
            <w:r w:rsidR="00F82238" w:rsidRPr="00301BA0">
              <w:rPr>
                <w:rStyle w:val="Hyperlink"/>
                <w:noProof/>
              </w:rPr>
              <w:t>2.2.1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_Toc418855858 \h </w:instrText>
            </w:r>
            <w:r w:rsidR="00F82238">
              <w:rPr>
                <w:noProof/>
                <w:webHidden/>
              </w:rPr>
            </w:r>
            <w:r w:rsidR="00F82238">
              <w:rPr>
                <w:noProof/>
                <w:webHidden/>
              </w:rPr>
              <w:fldChar w:fldCharType="separate"/>
            </w:r>
            <w:r w:rsidR="00B2374C">
              <w:rPr>
                <w:noProof/>
                <w:webHidden/>
              </w:rPr>
              <w:t>23</w:t>
            </w:r>
            <w:r w:rsidR="00F82238">
              <w:rPr>
                <w:noProof/>
                <w:webHidden/>
              </w:rPr>
              <w:fldChar w:fldCharType="end"/>
            </w:r>
          </w:hyperlink>
        </w:p>
        <w:p w14:paraId="5AFCF802" w14:textId="77777777" w:rsidR="00F82238" w:rsidRDefault="004C1806">
          <w:pPr>
            <w:pStyle w:val="TOC4"/>
            <w:tabs>
              <w:tab w:val="left" w:pos="1320"/>
              <w:tab w:val="right" w:leader="dot" w:pos="9350"/>
            </w:tabs>
            <w:rPr>
              <w:rFonts w:eastAsiaTheme="minorEastAsia" w:cstheme="minorBidi"/>
              <w:noProof/>
              <w:sz w:val="22"/>
              <w:szCs w:val="22"/>
            </w:rPr>
          </w:pPr>
          <w:hyperlink w:anchor="_Toc418855859" w:history="1">
            <w:r w:rsidR="00F82238" w:rsidRPr="00301BA0">
              <w:rPr>
                <w:rStyle w:val="Hyperlink"/>
                <w:noProof/>
              </w:rPr>
              <w:t>2.2.1.1</w:t>
            </w:r>
            <w:r w:rsidR="00F82238">
              <w:rPr>
                <w:rFonts w:eastAsiaTheme="minorEastAsia" w:cstheme="minorBidi"/>
                <w:noProof/>
                <w:sz w:val="22"/>
                <w:szCs w:val="22"/>
              </w:rPr>
              <w:tab/>
            </w:r>
            <w:r w:rsidR="00F82238" w:rsidRPr="00301BA0">
              <w:rPr>
                <w:rStyle w:val="Hyperlink"/>
                <w:noProof/>
              </w:rPr>
              <w:t>Design Consideration</w:t>
            </w:r>
            <w:r w:rsidR="00F82238">
              <w:rPr>
                <w:noProof/>
                <w:webHidden/>
              </w:rPr>
              <w:tab/>
            </w:r>
            <w:r w:rsidR="00F82238">
              <w:rPr>
                <w:noProof/>
                <w:webHidden/>
              </w:rPr>
              <w:fldChar w:fldCharType="begin"/>
            </w:r>
            <w:r w:rsidR="00F82238">
              <w:rPr>
                <w:noProof/>
                <w:webHidden/>
              </w:rPr>
              <w:instrText xml:space="preserve"> PAGEREF _Toc418855859 \h </w:instrText>
            </w:r>
            <w:r w:rsidR="00F82238">
              <w:rPr>
                <w:noProof/>
                <w:webHidden/>
              </w:rPr>
            </w:r>
            <w:r w:rsidR="00F82238">
              <w:rPr>
                <w:noProof/>
                <w:webHidden/>
              </w:rPr>
              <w:fldChar w:fldCharType="separate"/>
            </w:r>
            <w:r w:rsidR="00B2374C">
              <w:rPr>
                <w:noProof/>
                <w:webHidden/>
              </w:rPr>
              <w:t>24</w:t>
            </w:r>
            <w:r w:rsidR="00F82238">
              <w:rPr>
                <w:noProof/>
                <w:webHidden/>
              </w:rPr>
              <w:fldChar w:fldCharType="end"/>
            </w:r>
          </w:hyperlink>
        </w:p>
        <w:p w14:paraId="35C354D2" w14:textId="77777777" w:rsidR="00F82238" w:rsidRDefault="004C1806">
          <w:pPr>
            <w:pStyle w:val="TOC5"/>
            <w:tabs>
              <w:tab w:val="left" w:pos="1589"/>
              <w:tab w:val="right" w:leader="dot" w:pos="9350"/>
            </w:tabs>
            <w:rPr>
              <w:rFonts w:eastAsiaTheme="minorEastAsia" w:cstheme="minorBidi"/>
              <w:noProof/>
              <w:sz w:val="22"/>
              <w:szCs w:val="22"/>
            </w:rPr>
          </w:pPr>
          <w:hyperlink w:anchor="_Toc418855860" w:history="1">
            <w:r w:rsidR="00F82238" w:rsidRPr="00301BA0">
              <w:rPr>
                <w:rStyle w:val="Hyperlink"/>
                <w:noProof/>
              </w:rPr>
              <w:t>2.2.1.1.1</w:t>
            </w:r>
            <w:r w:rsidR="00F82238">
              <w:rPr>
                <w:rFonts w:eastAsiaTheme="minorEastAsia" w:cstheme="minorBidi"/>
                <w:noProof/>
                <w:sz w:val="22"/>
                <w:szCs w:val="22"/>
              </w:rPr>
              <w:tab/>
            </w:r>
            <w:r w:rsidR="00F82238" w:rsidRPr="00301BA0">
              <w:rPr>
                <w:rStyle w:val="Hyperlink"/>
                <w:noProof/>
              </w:rPr>
              <w:t>Length and Elevation</w:t>
            </w:r>
            <w:r w:rsidR="00F82238">
              <w:rPr>
                <w:noProof/>
                <w:webHidden/>
              </w:rPr>
              <w:tab/>
            </w:r>
            <w:r w:rsidR="00F82238">
              <w:rPr>
                <w:noProof/>
                <w:webHidden/>
              </w:rPr>
              <w:fldChar w:fldCharType="begin"/>
            </w:r>
            <w:r w:rsidR="00F82238">
              <w:rPr>
                <w:noProof/>
                <w:webHidden/>
              </w:rPr>
              <w:instrText xml:space="preserve"> PAGEREF _Toc418855860 \h </w:instrText>
            </w:r>
            <w:r w:rsidR="00F82238">
              <w:rPr>
                <w:noProof/>
                <w:webHidden/>
              </w:rPr>
            </w:r>
            <w:r w:rsidR="00F82238">
              <w:rPr>
                <w:noProof/>
                <w:webHidden/>
              </w:rPr>
              <w:fldChar w:fldCharType="separate"/>
            </w:r>
            <w:r w:rsidR="00B2374C">
              <w:rPr>
                <w:noProof/>
                <w:webHidden/>
              </w:rPr>
              <w:t>24</w:t>
            </w:r>
            <w:r w:rsidR="00F82238">
              <w:rPr>
                <w:noProof/>
                <w:webHidden/>
              </w:rPr>
              <w:fldChar w:fldCharType="end"/>
            </w:r>
          </w:hyperlink>
        </w:p>
        <w:p w14:paraId="2199CBF1" w14:textId="77777777" w:rsidR="00F82238" w:rsidRDefault="004C1806">
          <w:pPr>
            <w:pStyle w:val="TOC5"/>
            <w:tabs>
              <w:tab w:val="left" w:pos="1589"/>
              <w:tab w:val="right" w:leader="dot" w:pos="9350"/>
            </w:tabs>
            <w:rPr>
              <w:rFonts w:eastAsiaTheme="minorEastAsia" w:cstheme="minorBidi"/>
              <w:noProof/>
              <w:sz w:val="22"/>
              <w:szCs w:val="22"/>
            </w:rPr>
          </w:pPr>
          <w:hyperlink w:anchor="_Toc418855861" w:history="1">
            <w:r w:rsidR="00F82238" w:rsidRPr="00301BA0">
              <w:rPr>
                <w:rStyle w:val="Hyperlink"/>
                <w:noProof/>
              </w:rPr>
              <w:t>2.2.1.1.2</w:t>
            </w:r>
            <w:r w:rsidR="00F82238">
              <w:rPr>
                <w:rFonts w:eastAsiaTheme="minorEastAsia" w:cstheme="minorBidi"/>
                <w:noProof/>
                <w:sz w:val="22"/>
                <w:szCs w:val="22"/>
              </w:rPr>
              <w:tab/>
            </w:r>
            <w:r w:rsidR="00F82238" w:rsidRPr="00301BA0">
              <w:rPr>
                <w:rStyle w:val="Hyperlink"/>
                <w:noProof/>
              </w:rPr>
              <w:t>Existing Infrastructure and Shielding</w:t>
            </w:r>
            <w:r w:rsidR="00F82238">
              <w:rPr>
                <w:noProof/>
                <w:webHidden/>
              </w:rPr>
              <w:tab/>
            </w:r>
            <w:r w:rsidR="00F82238">
              <w:rPr>
                <w:noProof/>
                <w:webHidden/>
              </w:rPr>
              <w:fldChar w:fldCharType="begin"/>
            </w:r>
            <w:r w:rsidR="00F82238">
              <w:rPr>
                <w:noProof/>
                <w:webHidden/>
              </w:rPr>
              <w:instrText xml:space="preserve"> PAGEREF _Toc418855861 \h </w:instrText>
            </w:r>
            <w:r w:rsidR="00F82238">
              <w:rPr>
                <w:noProof/>
                <w:webHidden/>
              </w:rPr>
            </w:r>
            <w:r w:rsidR="00F82238">
              <w:rPr>
                <w:noProof/>
                <w:webHidden/>
              </w:rPr>
              <w:fldChar w:fldCharType="separate"/>
            </w:r>
            <w:r w:rsidR="00B2374C">
              <w:rPr>
                <w:noProof/>
                <w:webHidden/>
              </w:rPr>
              <w:t>24</w:t>
            </w:r>
            <w:r w:rsidR="00F82238">
              <w:rPr>
                <w:noProof/>
                <w:webHidden/>
              </w:rPr>
              <w:fldChar w:fldCharType="end"/>
            </w:r>
          </w:hyperlink>
        </w:p>
        <w:p w14:paraId="24319340" w14:textId="77777777" w:rsidR="00F82238" w:rsidRDefault="004C1806">
          <w:pPr>
            <w:pStyle w:val="TOC5"/>
            <w:tabs>
              <w:tab w:val="left" w:pos="1589"/>
              <w:tab w:val="right" w:leader="dot" w:pos="9350"/>
            </w:tabs>
            <w:rPr>
              <w:rFonts w:eastAsiaTheme="minorEastAsia" w:cstheme="minorBidi"/>
              <w:noProof/>
              <w:sz w:val="22"/>
              <w:szCs w:val="22"/>
            </w:rPr>
          </w:pPr>
          <w:hyperlink w:anchor="_Toc418855862" w:history="1">
            <w:r w:rsidR="00F82238" w:rsidRPr="00301BA0">
              <w:rPr>
                <w:rStyle w:val="Hyperlink"/>
                <w:noProof/>
              </w:rPr>
              <w:t>2.2.1.1.3</w:t>
            </w:r>
            <w:r w:rsidR="00F82238">
              <w:rPr>
                <w:rFonts w:eastAsiaTheme="minorEastAsia" w:cstheme="minorBidi"/>
                <w:noProof/>
                <w:sz w:val="22"/>
                <w:szCs w:val="22"/>
              </w:rPr>
              <w:tab/>
            </w:r>
            <w:r w:rsidR="00F82238" w:rsidRPr="00301BA0">
              <w:rPr>
                <w:rStyle w:val="Hyperlink"/>
                <w:noProof/>
              </w:rPr>
              <w:t>Beam Control</w:t>
            </w:r>
            <w:r w:rsidR="00F82238">
              <w:rPr>
                <w:noProof/>
                <w:webHidden/>
              </w:rPr>
              <w:tab/>
            </w:r>
            <w:r w:rsidR="00F82238">
              <w:rPr>
                <w:noProof/>
                <w:webHidden/>
              </w:rPr>
              <w:fldChar w:fldCharType="begin"/>
            </w:r>
            <w:r w:rsidR="00F82238">
              <w:rPr>
                <w:noProof/>
                <w:webHidden/>
              </w:rPr>
              <w:instrText xml:space="preserve"> PAGEREF _Toc418855862 \h </w:instrText>
            </w:r>
            <w:r w:rsidR="00F82238">
              <w:rPr>
                <w:noProof/>
                <w:webHidden/>
              </w:rPr>
            </w:r>
            <w:r w:rsidR="00F82238">
              <w:rPr>
                <w:noProof/>
                <w:webHidden/>
              </w:rPr>
              <w:fldChar w:fldCharType="separate"/>
            </w:r>
            <w:r w:rsidR="00B2374C">
              <w:rPr>
                <w:noProof/>
                <w:webHidden/>
              </w:rPr>
              <w:t>24</w:t>
            </w:r>
            <w:r w:rsidR="00F82238">
              <w:rPr>
                <w:noProof/>
                <w:webHidden/>
              </w:rPr>
              <w:fldChar w:fldCharType="end"/>
            </w:r>
          </w:hyperlink>
        </w:p>
        <w:p w14:paraId="1CEAC8A8" w14:textId="77777777" w:rsidR="00F82238" w:rsidRDefault="004C1806">
          <w:pPr>
            <w:pStyle w:val="TOC4"/>
            <w:tabs>
              <w:tab w:val="left" w:pos="1320"/>
              <w:tab w:val="right" w:leader="dot" w:pos="9350"/>
            </w:tabs>
            <w:rPr>
              <w:rFonts w:eastAsiaTheme="minorEastAsia" w:cstheme="minorBidi"/>
              <w:noProof/>
              <w:sz w:val="22"/>
              <w:szCs w:val="22"/>
            </w:rPr>
          </w:pPr>
          <w:hyperlink w:anchor="_Toc418855863" w:history="1">
            <w:r w:rsidR="00F82238" w:rsidRPr="00301BA0">
              <w:rPr>
                <w:rStyle w:val="Hyperlink"/>
                <w:noProof/>
              </w:rPr>
              <w:t>2.2.1.2</w:t>
            </w:r>
            <w:r w:rsidR="00F82238">
              <w:rPr>
                <w:rFonts w:eastAsiaTheme="minorEastAsia" w:cstheme="minorBidi"/>
                <w:noProof/>
                <w:sz w:val="22"/>
                <w:szCs w:val="22"/>
              </w:rPr>
              <w:tab/>
            </w:r>
            <w:r w:rsidR="00F82238" w:rsidRPr="00301BA0">
              <w:rPr>
                <w:rStyle w:val="Hyperlink"/>
                <w:noProof/>
              </w:rPr>
              <w:t>Reference Design Overview</w:t>
            </w:r>
            <w:r w:rsidR="00F82238">
              <w:rPr>
                <w:noProof/>
                <w:webHidden/>
              </w:rPr>
              <w:tab/>
            </w:r>
            <w:r w:rsidR="00F82238">
              <w:rPr>
                <w:noProof/>
                <w:webHidden/>
              </w:rPr>
              <w:fldChar w:fldCharType="begin"/>
            </w:r>
            <w:r w:rsidR="00F82238">
              <w:rPr>
                <w:noProof/>
                <w:webHidden/>
              </w:rPr>
              <w:instrText xml:space="preserve"> PAGEREF _Toc418855863 \h </w:instrText>
            </w:r>
            <w:r w:rsidR="00F82238">
              <w:rPr>
                <w:noProof/>
                <w:webHidden/>
              </w:rPr>
            </w:r>
            <w:r w:rsidR="00F82238">
              <w:rPr>
                <w:noProof/>
                <w:webHidden/>
              </w:rPr>
              <w:fldChar w:fldCharType="separate"/>
            </w:r>
            <w:r w:rsidR="00B2374C">
              <w:rPr>
                <w:noProof/>
                <w:webHidden/>
              </w:rPr>
              <w:t>24</w:t>
            </w:r>
            <w:r w:rsidR="00F82238">
              <w:rPr>
                <w:noProof/>
                <w:webHidden/>
              </w:rPr>
              <w:fldChar w:fldCharType="end"/>
            </w:r>
          </w:hyperlink>
        </w:p>
        <w:p w14:paraId="762096AA" w14:textId="77777777" w:rsidR="00F82238" w:rsidRDefault="004C1806">
          <w:pPr>
            <w:pStyle w:val="TOC3"/>
            <w:tabs>
              <w:tab w:val="left" w:pos="880"/>
              <w:tab w:val="right" w:leader="dot" w:pos="9350"/>
            </w:tabs>
            <w:rPr>
              <w:rFonts w:eastAsiaTheme="minorEastAsia" w:cstheme="minorBidi"/>
              <w:noProof/>
              <w:sz w:val="22"/>
              <w:szCs w:val="22"/>
            </w:rPr>
          </w:pPr>
          <w:hyperlink w:anchor="_Toc418855864" w:history="1">
            <w:r w:rsidR="00F82238" w:rsidRPr="00301BA0">
              <w:rPr>
                <w:rStyle w:val="Hyperlink"/>
                <w:noProof/>
              </w:rPr>
              <w:t>2.2.2</w:t>
            </w:r>
            <w:r w:rsidR="00F82238">
              <w:rPr>
                <w:rFonts w:eastAsiaTheme="minorEastAsia" w:cstheme="minorBidi"/>
                <w:noProof/>
                <w:sz w:val="22"/>
                <w:szCs w:val="22"/>
              </w:rPr>
              <w:tab/>
            </w:r>
            <w:r w:rsidR="00F82238" w:rsidRPr="00301BA0">
              <w:rPr>
                <w:rStyle w:val="Hyperlink"/>
                <w:noProof/>
              </w:rPr>
              <w:t>Lattice Optics (WBS 130.02.02.07)</w:t>
            </w:r>
            <w:r w:rsidR="00F82238">
              <w:rPr>
                <w:noProof/>
                <w:webHidden/>
              </w:rPr>
              <w:tab/>
            </w:r>
            <w:r w:rsidR="00F82238">
              <w:rPr>
                <w:noProof/>
                <w:webHidden/>
              </w:rPr>
              <w:fldChar w:fldCharType="begin"/>
            </w:r>
            <w:r w:rsidR="00F82238">
              <w:rPr>
                <w:noProof/>
                <w:webHidden/>
              </w:rPr>
              <w:instrText xml:space="preserve"> PAGEREF _Toc418855864 \h </w:instrText>
            </w:r>
            <w:r w:rsidR="00F82238">
              <w:rPr>
                <w:noProof/>
                <w:webHidden/>
              </w:rPr>
            </w:r>
            <w:r w:rsidR="00F82238">
              <w:rPr>
                <w:noProof/>
                <w:webHidden/>
              </w:rPr>
              <w:fldChar w:fldCharType="separate"/>
            </w:r>
            <w:r w:rsidR="00B2374C">
              <w:rPr>
                <w:noProof/>
                <w:webHidden/>
              </w:rPr>
              <w:t>25</w:t>
            </w:r>
            <w:r w:rsidR="00F82238">
              <w:rPr>
                <w:noProof/>
                <w:webHidden/>
              </w:rPr>
              <w:fldChar w:fldCharType="end"/>
            </w:r>
          </w:hyperlink>
        </w:p>
        <w:p w14:paraId="5B40FC74" w14:textId="77777777" w:rsidR="00F82238" w:rsidRDefault="004C1806">
          <w:pPr>
            <w:pStyle w:val="TOC4"/>
            <w:tabs>
              <w:tab w:val="left" w:pos="1320"/>
              <w:tab w:val="right" w:leader="dot" w:pos="9350"/>
            </w:tabs>
            <w:rPr>
              <w:rFonts w:eastAsiaTheme="minorEastAsia" w:cstheme="minorBidi"/>
              <w:noProof/>
              <w:sz w:val="22"/>
              <w:szCs w:val="22"/>
            </w:rPr>
          </w:pPr>
          <w:hyperlink w:anchor="_Toc418855865" w:history="1">
            <w:r w:rsidR="00F82238" w:rsidRPr="00301BA0">
              <w:rPr>
                <w:rStyle w:val="Hyperlink"/>
                <w:noProof/>
              </w:rPr>
              <w:t>2.2.2.1</w:t>
            </w:r>
            <w:r w:rsidR="00F82238">
              <w:rPr>
                <w:rFonts w:eastAsiaTheme="minorEastAsia" w:cstheme="minorBidi"/>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_Toc418855865 \h </w:instrText>
            </w:r>
            <w:r w:rsidR="00F82238">
              <w:rPr>
                <w:noProof/>
                <w:webHidden/>
              </w:rPr>
            </w:r>
            <w:r w:rsidR="00F82238">
              <w:rPr>
                <w:noProof/>
                <w:webHidden/>
              </w:rPr>
              <w:fldChar w:fldCharType="separate"/>
            </w:r>
            <w:r w:rsidR="00B2374C">
              <w:rPr>
                <w:noProof/>
                <w:webHidden/>
              </w:rPr>
              <w:t>25</w:t>
            </w:r>
            <w:r w:rsidR="00F82238">
              <w:rPr>
                <w:noProof/>
                <w:webHidden/>
              </w:rPr>
              <w:fldChar w:fldCharType="end"/>
            </w:r>
          </w:hyperlink>
        </w:p>
        <w:p w14:paraId="6721E25A" w14:textId="77777777" w:rsidR="00F82238" w:rsidRDefault="004C1806">
          <w:pPr>
            <w:pStyle w:val="TOC4"/>
            <w:tabs>
              <w:tab w:val="left" w:pos="1320"/>
              <w:tab w:val="right" w:leader="dot" w:pos="9350"/>
            </w:tabs>
            <w:rPr>
              <w:rFonts w:eastAsiaTheme="minorEastAsia" w:cstheme="minorBidi"/>
              <w:noProof/>
              <w:sz w:val="22"/>
              <w:szCs w:val="22"/>
            </w:rPr>
          </w:pPr>
          <w:hyperlink w:anchor="_Toc418855866" w:history="1">
            <w:r w:rsidR="00F82238" w:rsidRPr="00301BA0">
              <w:rPr>
                <w:rStyle w:val="Hyperlink"/>
                <w:noProof/>
              </w:rPr>
              <w:t>2.2.2.2</w:t>
            </w:r>
            <w:r w:rsidR="00F82238">
              <w:rPr>
                <w:rFonts w:eastAsiaTheme="minorEastAsia" w:cstheme="minorBidi"/>
                <w:noProof/>
                <w:sz w:val="22"/>
                <w:szCs w:val="22"/>
              </w:rPr>
              <w:tab/>
            </w:r>
            <w:r w:rsidR="00F82238" w:rsidRPr="00301BA0">
              <w:rPr>
                <w:rStyle w:val="Hyperlink"/>
                <w:noProof/>
              </w:rPr>
              <w:t>Optics</w:t>
            </w:r>
            <w:r w:rsidR="00F82238">
              <w:rPr>
                <w:noProof/>
                <w:webHidden/>
              </w:rPr>
              <w:tab/>
            </w:r>
            <w:r w:rsidR="00F82238">
              <w:rPr>
                <w:noProof/>
                <w:webHidden/>
              </w:rPr>
              <w:fldChar w:fldCharType="begin"/>
            </w:r>
            <w:r w:rsidR="00F82238">
              <w:rPr>
                <w:noProof/>
                <w:webHidden/>
              </w:rPr>
              <w:instrText xml:space="preserve"> PAGEREF _Toc418855866 \h </w:instrText>
            </w:r>
            <w:r w:rsidR="00F82238">
              <w:rPr>
                <w:noProof/>
                <w:webHidden/>
              </w:rPr>
            </w:r>
            <w:r w:rsidR="00F82238">
              <w:rPr>
                <w:noProof/>
                <w:webHidden/>
              </w:rPr>
              <w:fldChar w:fldCharType="separate"/>
            </w:r>
            <w:r w:rsidR="00B2374C">
              <w:rPr>
                <w:noProof/>
                <w:webHidden/>
              </w:rPr>
              <w:t>25</w:t>
            </w:r>
            <w:r w:rsidR="00F82238">
              <w:rPr>
                <w:noProof/>
                <w:webHidden/>
              </w:rPr>
              <w:fldChar w:fldCharType="end"/>
            </w:r>
          </w:hyperlink>
        </w:p>
        <w:p w14:paraId="19F58C56" w14:textId="77777777" w:rsidR="00F82238" w:rsidRDefault="004C1806">
          <w:pPr>
            <w:pStyle w:val="TOC5"/>
            <w:tabs>
              <w:tab w:val="left" w:pos="1589"/>
              <w:tab w:val="right" w:leader="dot" w:pos="9350"/>
            </w:tabs>
            <w:rPr>
              <w:rFonts w:eastAsiaTheme="minorEastAsia" w:cstheme="minorBidi"/>
              <w:noProof/>
              <w:sz w:val="22"/>
              <w:szCs w:val="22"/>
            </w:rPr>
          </w:pPr>
          <w:hyperlink w:anchor="_Toc418855867" w:history="1">
            <w:r w:rsidR="00F82238" w:rsidRPr="00301BA0">
              <w:rPr>
                <w:rStyle w:val="Hyperlink"/>
                <w:noProof/>
              </w:rPr>
              <w:t>2.2.2.2.1</w:t>
            </w:r>
            <w:r w:rsidR="00F82238">
              <w:rPr>
                <w:rFonts w:eastAsiaTheme="minorEastAsia" w:cstheme="minorBidi"/>
                <w:noProof/>
                <w:sz w:val="22"/>
                <w:szCs w:val="22"/>
              </w:rPr>
              <w:tab/>
            </w:r>
            <w:r w:rsidR="00F82238" w:rsidRPr="00301BA0">
              <w:rPr>
                <w:rStyle w:val="Hyperlink"/>
                <w:noProof/>
              </w:rPr>
              <w:t>Corrections</w:t>
            </w:r>
            <w:r w:rsidR="00F82238">
              <w:rPr>
                <w:noProof/>
                <w:webHidden/>
              </w:rPr>
              <w:tab/>
            </w:r>
            <w:r w:rsidR="00F82238">
              <w:rPr>
                <w:noProof/>
                <w:webHidden/>
              </w:rPr>
              <w:fldChar w:fldCharType="begin"/>
            </w:r>
            <w:r w:rsidR="00F82238">
              <w:rPr>
                <w:noProof/>
                <w:webHidden/>
              </w:rPr>
              <w:instrText xml:space="preserve"> PAGEREF _Toc418855867 \h </w:instrText>
            </w:r>
            <w:r w:rsidR="00F82238">
              <w:rPr>
                <w:noProof/>
                <w:webHidden/>
              </w:rPr>
            </w:r>
            <w:r w:rsidR="00F82238">
              <w:rPr>
                <w:noProof/>
                <w:webHidden/>
              </w:rPr>
              <w:fldChar w:fldCharType="separate"/>
            </w:r>
            <w:r w:rsidR="00B2374C">
              <w:rPr>
                <w:noProof/>
                <w:webHidden/>
              </w:rPr>
              <w:t>25</w:t>
            </w:r>
            <w:r w:rsidR="00F82238">
              <w:rPr>
                <w:noProof/>
                <w:webHidden/>
              </w:rPr>
              <w:fldChar w:fldCharType="end"/>
            </w:r>
          </w:hyperlink>
        </w:p>
        <w:p w14:paraId="7C157975" w14:textId="77777777" w:rsidR="00F82238" w:rsidRDefault="004C1806">
          <w:pPr>
            <w:pStyle w:val="TOC5"/>
            <w:tabs>
              <w:tab w:val="left" w:pos="1589"/>
              <w:tab w:val="right" w:leader="dot" w:pos="9350"/>
            </w:tabs>
            <w:rPr>
              <w:rFonts w:eastAsiaTheme="minorEastAsia" w:cstheme="minorBidi"/>
              <w:noProof/>
              <w:sz w:val="22"/>
              <w:szCs w:val="22"/>
            </w:rPr>
          </w:pPr>
          <w:hyperlink w:anchor="_Toc418855868" w:history="1">
            <w:r w:rsidR="00F82238" w:rsidRPr="00301BA0">
              <w:rPr>
                <w:rStyle w:val="Hyperlink"/>
                <w:noProof/>
              </w:rPr>
              <w:t>2.2.2.2.2</w:t>
            </w:r>
            <w:r w:rsidR="00F82238">
              <w:rPr>
                <w:rFonts w:eastAsiaTheme="minorEastAsia" w:cstheme="minorBidi"/>
                <w:noProof/>
                <w:sz w:val="22"/>
                <w:szCs w:val="22"/>
              </w:rPr>
              <w:tab/>
            </w:r>
            <w:r w:rsidR="00F82238" w:rsidRPr="00301BA0">
              <w:rPr>
                <w:rStyle w:val="Hyperlink"/>
                <w:noProof/>
              </w:rPr>
              <w:t>Low Loss</w:t>
            </w:r>
            <w:r w:rsidR="00F82238">
              <w:rPr>
                <w:noProof/>
                <w:webHidden/>
              </w:rPr>
              <w:tab/>
            </w:r>
            <w:r w:rsidR="00F82238">
              <w:rPr>
                <w:noProof/>
                <w:webHidden/>
              </w:rPr>
              <w:fldChar w:fldCharType="begin"/>
            </w:r>
            <w:r w:rsidR="00F82238">
              <w:rPr>
                <w:noProof/>
                <w:webHidden/>
              </w:rPr>
              <w:instrText xml:space="preserve"> PAGEREF _Toc418855868 \h </w:instrText>
            </w:r>
            <w:r w:rsidR="00F82238">
              <w:rPr>
                <w:noProof/>
                <w:webHidden/>
              </w:rPr>
            </w:r>
            <w:r w:rsidR="00F82238">
              <w:rPr>
                <w:noProof/>
                <w:webHidden/>
              </w:rPr>
              <w:fldChar w:fldCharType="separate"/>
            </w:r>
            <w:r w:rsidR="00B2374C">
              <w:rPr>
                <w:noProof/>
                <w:webHidden/>
              </w:rPr>
              <w:t>26</w:t>
            </w:r>
            <w:r w:rsidR="00F82238">
              <w:rPr>
                <w:noProof/>
                <w:webHidden/>
              </w:rPr>
              <w:fldChar w:fldCharType="end"/>
            </w:r>
          </w:hyperlink>
        </w:p>
        <w:p w14:paraId="5EE182E0" w14:textId="77777777" w:rsidR="00F82238" w:rsidRDefault="004C1806">
          <w:pPr>
            <w:pStyle w:val="TOC3"/>
            <w:tabs>
              <w:tab w:val="left" w:pos="880"/>
              <w:tab w:val="right" w:leader="dot" w:pos="9350"/>
            </w:tabs>
            <w:rPr>
              <w:rFonts w:eastAsiaTheme="minorEastAsia" w:cstheme="minorBidi"/>
              <w:noProof/>
              <w:sz w:val="22"/>
              <w:szCs w:val="22"/>
            </w:rPr>
          </w:pPr>
          <w:hyperlink w:anchor="_Toc418855869" w:history="1">
            <w:r w:rsidR="00F82238" w:rsidRPr="00301BA0">
              <w:rPr>
                <w:rStyle w:val="Hyperlink"/>
                <w:noProof/>
              </w:rPr>
              <w:t>2.2.3</w:t>
            </w:r>
            <w:r w:rsidR="00F82238">
              <w:rPr>
                <w:rFonts w:eastAsiaTheme="minorEastAsia" w:cstheme="minorBidi"/>
                <w:noProof/>
                <w:sz w:val="22"/>
                <w:szCs w:val="22"/>
              </w:rPr>
              <w:tab/>
            </w:r>
            <w:r w:rsidR="00F82238" w:rsidRPr="00301BA0">
              <w:rPr>
                <w:rStyle w:val="Hyperlink"/>
                <w:noProof/>
              </w:rPr>
              <w:t>Magnets (WBS 130.02.02.02)</w:t>
            </w:r>
            <w:r w:rsidR="00F82238">
              <w:rPr>
                <w:noProof/>
                <w:webHidden/>
              </w:rPr>
              <w:tab/>
            </w:r>
            <w:r w:rsidR="00F82238">
              <w:rPr>
                <w:noProof/>
                <w:webHidden/>
              </w:rPr>
              <w:fldChar w:fldCharType="begin"/>
            </w:r>
            <w:r w:rsidR="00F82238">
              <w:rPr>
                <w:noProof/>
                <w:webHidden/>
              </w:rPr>
              <w:instrText xml:space="preserve"> PAGEREF _Toc418855869 \h </w:instrText>
            </w:r>
            <w:r w:rsidR="00F82238">
              <w:rPr>
                <w:noProof/>
                <w:webHidden/>
              </w:rPr>
            </w:r>
            <w:r w:rsidR="00F82238">
              <w:rPr>
                <w:noProof/>
                <w:webHidden/>
              </w:rPr>
              <w:fldChar w:fldCharType="separate"/>
            </w:r>
            <w:r w:rsidR="00B2374C">
              <w:rPr>
                <w:noProof/>
                <w:webHidden/>
              </w:rPr>
              <w:t>26</w:t>
            </w:r>
            <w:r w:rsidR="00F82238">
              <w:rPr>
                <w:noProof/>
                <w:webHidden/>
              </w:rPr>
              <w:fldChar w:fldCharType="end"/>
            </w:r>
          </w:hyperlink>
        </w:p>
        <w:p w14:paraId="0C66B181" w14:textId="77777777" w:rsidR="00F82238" w:rsidRDefault="004C1806">
          <w:pPr>
            <w:pStyle w:val="TOC4"/>
            <w:tabs>
              <w:tab w:val="left" w:pos="1320"/>
              <w:tab w:val="right" w:leader="dot" w:pos="9350"/>
            </w:tabs>
            <w:rPr>
              <w:rFonts w:eastAsiaTheme="minorEastAsia" w:cstheme="minorBidi"/>
              <w:noProof/>
              <w:sz w:val="22"/>
              <w:szCs w:val="22"/>
            </w:rPr>
          </w:pPr>
          <w:hyperlink w:anchor="_Toc418855870" w:history="1">
            <w:r w:rsidR="00F82238" w:rsidRPr="00301BA0">
              <w:rPr>
                <w:rStyle w:val="Hyperlink"/>
                <w:noProof/>
              </w:rPr>
              <w:t>2.2.3.1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_Toc418855870 \h </w:instrText>
            </w:r>
            <w:r w:rsidR="00F82238">
              <w:rPr>
                <w:noProof/>
                <w:webHidden/>
              </w:rPr>
            </w:r>
            <w:r w:rsidR="00F82238">
              <w:rPr>
                <w:noProof/>
                <w:webHidden/>
              </w:rPr>
              <w:fldChar w:fldCharType="separate"/>
            </w:r>
            <w:r w:rsidR="00B2374C">
              <w:rPr>
                <w:noProof/>
                <w:webHidden/>
              </w:rPr>
              <w:t>26</w:t>
            </w:r>
            <w:r w:rsidR="00F82238">
              <w:rPr>
                <w:noProof/>
                <w:webHidden/>
              </w:rPr>
              <w:fldChar w:fldCharType="end"/>
            </w:r>
          </w:hyperlink>
        </w:p>
        <w:p w14:paraId="5AB46B71" w14:textId="77777777" w:rsidR="00F82238" w:rsidRDefault="004C1806">
          <w:pPr>
            <w:pStyle w:val="TOC4"/>
            <w:tabs>
              <w:tab w:val="left" w:pos="1320"/>
              <w:tab w:val="right" w:leader="dot" w:pos="9350"/>
            </w:tabs>
            <w:rPr>
              <w:rFonts w:eastAsiaTheme="minorEastAsia" w:cstheme="minorBidi"/>
              <w:noProof/>
              <w:sz w:val="22"/>
              <w:szCs w:val="22"/>
            </w:rPr>
          </w:pPr>
          <w:hyperlink w:anchor="_Toc418855871" w:history="1">
            <w:r w:rsidR="00F82238" w:rsidRPr="00301BA0">
              <w:rPr>
                <w:rStyle w:val="Hyperlink"/>
                <w:noProof/>
              </w:rPr>
              <w:t>2.2.3.2</w:t>
            </w:r>
            <w:r w:rsidR="00F82238">
              <w:rPr>
                <w:rFonts w:eastAsiaTheme="minorEastAsia" w:cstheme="minorBidi"/>
                <w:noProof/>
                <w:sz w:val="22"/>
                <w:szCs w:val="22"/>
              </w:rPr>
              <w:tab/>
            </w:r>
            <w:r w:rsidR="00F82238" w:rsidRPr="00301BA0">
              <w:rPr>
                <w:rStyle w:val="Hyperlink"/>
                <w:noProof/>
              </w:rPr>
              <w:t>Design Considerations</w:t>
            </w:r>
            <w:r w:rsidR="00F82238">
              <w:rPr>
                <w:noProof/>
                <w:webHidden/>
              </w:rPr>
              <w:tab/>
            </w:r>
            <w:r w:rsidR="00F82238">
              <w:rPr>
                <w:noProof/>
                <w:webHidden/>
              </w:rPr>
              <w:fldChar w:fldCharType="begin"/>
            </w:r>
            <w:r w:rsidR="00F82238">
              <w:rPr>
                <w:noProof/>
                <w:webHidden/>
              </w:rPr>
              <w:instrText xml:space="preserve"> PAGEREF _Toc418855871 \h </w:instrText>
            </w:r>
            <w:r w:rsidR="00F82238">
              <w:rPr>
                <w:noProof/>
                <w:webHidden/>
              </w:rPr>
            </w:r>
            <w:r w:rsidR="00F82238">
              <w:rPr>
                <w:noProof/>
                <w:webHidden/>
              </w:rPr>
              <w:fldChar w:fldCharType="separate"/>
            </w:r>
            <w:r w:rsidR="00B2374C">
              <w:rPr>
                <w:noProof/>
                <w:webHidden/>
              </w:rPr>
              <w:t>27</w:t>
            </w:r>
            <w:r w:rsidR="00F82238">
              <w:rPr>
                <w:noProof/>
                <w:webHidden/>
              </w:rPr>
              <w:fldChar w:fldCharType="end"/>
            </w:r>
          </w:hyperlink>
        </w:p>
        <w:p w14:paraId="568AB620" w14:textId="77777777" w:rsidR="00F82238" w:rsidRDefault="004C1806">
          <w:pPr>
            <w:pStyle w:val="TOC3"/>
            <w:tabs>
              <w:tab w:val="left" w:pos="880"/>
              <w:tab w:val="right" w:leader="dot" w:pos="9350"/>
            </w:tabs>
            <w:rPr>
              <w:rFonts w:eastAsiaTheme="minorEastAsia" w:cstheme="minorBidi"/>
              <w:noProof/>
              <w:sz w:val="22"/>
              <w:szCs w:val="22"/>
            </w:rPr>
          </w:pPr>
          <w:hyperlink w:anchor="_Toc418855872" w:history="1">
            <w:r w:rsidR="00F82238" w:rsidRPr="00301BA0">
              <w:rPr>
                <w:rStyle w:val="Hyperlink"/>
                <w:noProof/>
              </w:rPr>
              <w:t>2.2.4</w:t>
            </w:r>
            <w:r w:rsidR="00F82238">
              <w:rPr>
                <w:rFonts w:eastAsiaTheme="minorEastAsia" w:cstheme="minorBidi"/>
                <w:noProof/>
                <w:sz w:val="22"/>
                <w:szCs w:val="22"/>
              </w:rPr>
              <w:tab/>
            </w:r>
            <w:r w:rsidR="00F82238" w:rsidRPr="00301BA0">
              <w:rPr>
                <w:rStyle w:val="Hyperlink"/>
                <w:noProof/>
              </w:rPr>
              <w:t>Magnet Power Supplies (WBS 130.02.02.03)</w:t>
            </w:r>
            <w:r w:rsidR="00F82238">
              <w:rPr>
                <w:noProof/>
                <w:webHidden/>
              </w:rPr>
              <w:tab/>
            </w:r>
            <w:r w:rsidR="00F82238">
              <w:rPr>
                <w:noProof/>
                <w:webHidden/>
              </w:rPr>
              <w:fldChar w:fldCharType="begin"/>
            </w:r>
            <w:r w:rsidR="00F82238">
              <w:rPr>
                <w:noProof/>
                <w:webHidden/>
              </w:rPr>
              <w:instrText xml:space="preserve"> PAGEREF _Toc418855872 \h </w:instrText>
            </w:r>
            <w:r w:rsidR="00F82238">
              <w:rPr>
                <w:noProof/>
                <w:webHidden/>
              </w:rPr>
            </w:r>
            <w:r w:rsidR="00F82238">
              <w:rPr>
                <w:noProof/>
                <w:webHidden/>
              </w:rPr>
              <w:fldChar w:fldCharType="separate"/>
            </w:r>
            <w:r w:rsidR="00B2374C">
              <w:rPr>
                <w:noProof/>
                <w:webHidden/>
              </w:rPr>
              <w:t>27</w:t>
            </w:r>
            <w:r w:rsidR="00F82238">
              <w:rPr>
                <w:noProof/>
                <w:webHidden/>
              </w:rPr>
              <w:fldChar w:fldCharType="end"/>
            </w:r>
          </w:hyperlink>
        </w:p>
        <w:p w14:paraId="2279CEEE" w14:textId="77777777" w:rsidR="00F82238" w:rsidRDefault="004C1806">
          <w:pPr>
            <w:pStyle w:val="TOC4"/>
            <w:tabs>
              <w:tab w:val="left" w:pos="1320"/>
              <w:tab w:val="right" w:leader="dot" w:pos="9350"/>
            </w:tabs>
            <w:rPr>
              <w:rFonts w:eastAsiaTheme="minorEastAsia" w:cstheme="minorBidi"/>
              <w:noProof/>
              <w:sz w:val="22"/>
              <w:szCs w:val="22"/>
            </w:rPr>
          </w:pPr>
          <w:hyperlink w:anchor="_Toc418855873" w:history="1">
            <w:r w:rsidR="00F82238" w:rsidRPr="00301BA0">
              <w:rPr>
                <w:rStyle w:val="Hyperlink"/>
                <w:noProof/>
              </w:rPr>
              <w:t>2.2.4.1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_Toc418855873 \h </w:instrText>
            </w:r>
            <w:r w:rsidR="00F82238">
              <w:rPr>
                <w:noProof/>
                <w:webHidden/>
              </w:rPr>
            </w:r>
            <w:r w:rsidR="00F82238">
              <w:rPr>
                <w:noProof/>
                <w:webHidden/>
              </w:rPr>
              <w:fldChar w:fldCharType="separate"/>
            </w:r>
            <w:r w:rsidR="00B2374C">
              <w:rPr>
                <w:noProof/>
                <w:webHidden/>
              </w:rPr>
              <w:t>27</w:t>
            </w:r>
            <w:r w:rsidR="00F82238">
              <w:rPr>
                <w:noProof/>
                <w:webHidden/>
              </w:rPr>
              <w:fldChar w:fldCharType="end"/>
            </w:r>
          </w:hyperlink>
        </w:p>
        <w:p w14:paraId="36044A1E" w14:textId="77777777" w:rsidR="00F82238" w:rsidRDefault="004C1806">
          <w:pPr>
            <w:pStyle w:val="TOC4"/>
            <w:tabs>
              <w:tab w:val="left" w:pos="1320"/>
              <w:tab w:val="right" w:leader="dot" w:pos="9350"/>
            </w:tabs>
            <w:rPr>
              <w:rFonts w:eastAsiaTheme="minorEastAsia" w:cstheme="minorBidi"/>
              <w:noProof/>
              <w:sz w:val="22"/>
              <w:szCs w:val="22"/>
            </w:rPr>
          </w:pPr>
          <w:hyperlink w:anchor="_Toc418855874" w:history="1">
            <w:r w:rsidR="00F82238" w:rsidRPr="00301BA0">
              <w:rPr>
                <w:rStyle w:val="Hyperlink"/>
                <w:noProof/>
              </w:rPr>
              <w:t>2.2.4.2</w:t>
            </w:r>
            <w:r w:rsidR="00F82238">
              <w:rPr>
                <w:rFonts w:eastAsiaTheme="minorEastAsia" w:cstheme="minorBidi"/>
                <w:noProof/>
                <w:sz w:val="22"/>
                <w:szCs w:val="22"/>
              </w:rPr>
              <w:tab/>
            </w:r>
            <w:r w:rsidR="00F82238" w:rsidRPr="00301BA0">
              <w:rPr>
                <w:rStyle w:val="Hyperlink"/>
                <w:noProof/>
              </w:rPr>
              <w:t>Design Considerations</w:t>
            </w:r>
            <w:r w:rsidR="00F82238">
              <w:rPr>
                <w:noProof/>
                <w:webHidden/>
              </w:rPr>
              <w:tab/>
            </w:r>
            <w:r w:rsidR="00F82238">
              <w:rPr>
                <w:noProof/>
                <w:webHidden/>
              </w:rPr>
              <w:fldChar w:fldCharType="begin"/>
            </w:r>
            <w:r w:rsidR="00F82238">
              <w:rPr>
                <w:noProof/>
                <w:webHidden/>
              </w:rPr>
              <w:instrText xml:space="preserve"> PAGEREF _Toc418855874 \h </w:instrText>
            </w:r>
            <w:r w:rsidR="00F82238">
              <w:rPr>
                <w:noProof/>
                <w:webHidden/>
              </w:rPr>
            </w:r>
            <w:r w:rsidR="00F82238">
              <w:rPr>
                <w:noProof/>
                <w:webHidden/>
              </w:rPr>
              <w:fldChar w:fldCharType="separate"/>
            </w:r>
            <w:r w:rsidR="00B2374C">
              <w:rPr>
                <w:noProof/>
                <w:webHidden/>
              </w:rPr>
              <w:t>28</w:t>
            </w:r>
            <w:r w:rsidR="00F82238">
              <w:rPr>
                <w:noProof/>
                <w:webHidden/>
              </w:rPr>
              <w:fldChar w:fldCharType="end"/>
            </w:r>
          </w:hyperlink>
        </w:p>
        <w:p w14:paraId="5D9C2994" w14:textId="77777777" w:rsidR="00F82238" w:rsidRDefault="004C1806">
          <w:pPr>
            <w:pStyle w:val="TOC4"/>
            <w:tabs>
              <w:tab w:val="left" w:pos="1320"/>
              <w:tab w:val="right" w:leader="dot" w:pos="9350"/>
            </w:tabs>
            <w:rPr>
              <w:rFonts w:eastAsiaTheme="minorEastAsia" w:cstheme="minorBidi"/>
              <w:noProof/>
              <w:sz w:val="22"/>
              <w:szCs w:val="22"/>
            </w:rPr>
          </w:pPr>
          <w:hyperlink w:anchor="_Toc418855875" w:history="1">
            <w:r w:rsidR="00F82238" w:rsidRPr="00301BA0">
              <w:rPr>
                <w:rStyle w:val="Hyperlink"/>
                <w:noProof/>
              </w:rPr>
              <w:t>2.2.4.3</w:t>
            </w:r>
            <w:r w:rsidR="00F82238">
              <w:rPr>
                <w:rFonts w:eastAsiaTheme="minorEastAsia" w:cstheme="minorBidi"/>
                <w:noProof/>
                <w:sz w:val="22"/>
                <w:szCs w:val="22"/>
              </w:rPr>
              <w:tab/>
            </w:r>
            <w:r w:rsidR="00F82238" w:rsidRPr="00301BA0">
              <w:rPr>
                <w:rStyle w:val="Hyperlink"/>
                <w:noProof/>
              </w:rPr>
              <w:t>Reference Design</w:t>
            </w:r>
            <w:r w:rsidR="00F82238">
              <w:rPr>
                <w:noProof/>
                <w:webHidden/>
              </w:rPr>
              <w:tab/>
            </w:r>
            <w:r w:rsidR="00F82238">
              <w:rPr>
                <w:noProof/>
                <w:webHidden/>
              </w:rPr>
              <w:fldChar w:fldCharType="begin"/>
            </w:r>
            <w:r w:rsidR="00F82238">
              <w:rPr>
                <w:noProof/>
                <w:webHidden/>
              </w:rPr>
              <w:instrText xml:space="preserve"> PAGEREF _Toc418855875 \h </w:instrText>
            </w:r>
            <w:r w:rsidR="00F82238">
              <w:rPr>
                <w:noProof/>
                <w:webHidden/>
              </w:rPr>
            </w:r>
            <w:r w:rsidR="00F82238">
              <w:rPr>
                <w:noProof/>
                <w:webHidden/>
              </w:rPr>
              <w:fldChar w:fldCharType="separate"/>
            </w:r>
            <w:r w:rsidR="00B2374C">
              <w:rPr>
                <w:noProof/>
                <w:webHidden/>
              </w:rPr>
              <w:t>28</w:t>
            </w:r>
            <w:r w:rsidR="00F82238">
              <w:rPr>
                <w:noProof/>
                <w:webHidden/>
              </w:rPr>
              <w:fldChar w:fldCharType="end"/>
            </w:r>
          </w:hyperlink>
        </w:p>
        <w:p w14:paraId="4AF3F3F3" w14:textId="77777777" w:rsidR="00F82238" w:rsidRDefault="004C1806">
          <w:pPr>
            <w:pStyle w:val="TOC5"/>
            <w:tabs>
              <w:tab w:val="left" w:pos="1589"/>
              <w:tab w:val="right" w:leader="dot" w:pos="9350"/>
            </w:tabs>
            <w:rPr>
              <w:rFonts w:eastAsiaTheme="minorEastAsia" w:cstheme="minorBidi"/>
              <w:noProof/>
              <w:sz w:val="22"/>
              <w:szCs w:val="22"/>
            </w:rPr>
          </w:pPr>
          <w:hyperlink w:anchor="_Toc418855876" w:history="1">
            <w:r w:rsidR="00F82238" w:rsidRPr="00301BA0">
              <w:rPr>
                <w:rStyle w:val="Hyperlink"/>
                <w:noProof/>
              </w:rPr>
              <w:t>2.2.4.3.1</w:t>
            </w:r>
            <w:r w:rsidR="00F82238">
              <w:rPr>
                <w:rFonts w:eastAsiaTheme="minorEastAsia" w:cstheme="minorBidi"/>
                <w:noProof/>
                <w:sz w:val="22"/>
                <w:szCs w:val="22"/>
              </w:rPr>
              <w:tab/>
            </w:r>
            <w:r w:rsidR="00F82238" w:rsidRPr="00301BA0">
              <w:rPr>
                <w:rStyle w:val="Hyperlink"/>
                <w:noProof/>
              </w:rPr>
              <w:t>Power-supply Loops</w:t>
            </w:r>
            <w:r w:rsidR="00F82238">
              <w:rPr>
                <w:noProof/>
                <w:webHidden/>
              </w:rPr>
              <w:tab/>
            </w:r>
            <w:r w:rsidR="00F82238">
              <w:rPr>
                <w:noProof/>
                <w:webHidden/>
              </w:rPr>
              <w:fldChar w:fldCharType="begin"/>
            </w:r>
            <w:r w:rsidR="00F82238">
              <w:rPr>
                <w:noProof/>
                <w:webHidden/>
              </w:rPr>
              <w:instrText xml:space="preserve"> PAGEREF _Toc418855876 \h </w:instrText>
            </w:r>
            <w:r w:rsidR="00F82238">
              <w:rPr>
                <w:noProof/>
                <w:webHidden/>
              </w:rPr>
            </w:r>
            <w:r w:rsidR="00F82238">
              <w:rPr>
                <w:noProof/>
                <w:webHidden/>
              </w:rPr>
              <w:fldChar w:fldCharType="separate"/>
            </w:r>
            <w:r w:rsidR="00B2374C">
              <w:rPr>
                <w:noProof/>
                <w:webHidden/>
              </w:rPr>
              <w:t>28</w:t>
            </w:r>
            <w:r w:rsidR="00F82238">
              <w:rPr>
                <w:noProof/>
                <w:webHidden/>
              </w:rPr>
              <w:fldChar w:fldCharType="end"/>
            </w:r>
          </w:hyperlink>
        </w:p>
        <w:p w14:paraId="0BE27B4F" w14:textId="77777777" w:rsidR="00F82238" w:rsidRDefault="004C1806">
          <w:pPr>
            <w:pStyle w:val="TOC5"/>
            <w:tabs>
              <w:tab w:val="left" w:pos="1589"/>
              <w:tab w:val="right" w:leader="dot" w:pos="9350"/>
            </w:tabs>
            <w:rPr>
              <w:rFonts w:eastAsiaTheme="minorEastAsia" w:cstheme="minorBidi"/>
              <w:noProof/>
              <w:sz w:val="22"/>
              <w:szCs w:val="22"/>
            </w:rPr>
          </w:pPr>
          <w:hyperlink w:anchor="_Toc418855877" w:history="1">
            <w:r w:rsidR="00F82238" w:rsidRPr="00301BA0">
              <w:rPr>
                <w:rStyle w:val="Hyperlink"/>
                <w:noProof/>
              </w:rPr>
              <w:t>2.2.4.3.2</w:t>
            </w:r>
            <w:r w:rsidR="00F82238">
              <w:rPr>
                <w:rFonts w:eastAsiaTheme="minorEastAsia" w:cstheme="minorBidi"/>
                <w:noProof/>
                <w:sz w:val="22"/>
                <w:szCs w:val="22"/>
              </w:rPr>
              <w:tab/>
            </w:r>
            <w:r w:rsidR="00F82238" w:rsidRPr="00301BA0">
              <w:rPr>
                <w:rStyle w:val="Hyperlink"/>
                <w:noProof/>
              </w:rPr>
              <w:t>Power Supply Topology</w:t>
            </w:r>
            <w:r w:rsidR="00F82238">
              <w:rPr>
                <w:noProof/>
                <w:webHidden/>
              </w:rPr>
              <w:tab/>
            </w:r>
            <w:r w:rsidR="00F82238">
              <w:rPr>
                <w:noProof/>
                <w:webHidden/>
              </w:rPr>
              <w:fldChar w:fldCharType="begin"/>
            </w:r>
            <w:r w:rsidR="00F82238">
              <w:rPr>
                <w:noProof/>
                <w:webHidden/>
              </w:rPr>
              <w:instrText xml:space="preserve"> PAGEREF _Toc418855877 \h </w:instrText>
            </w:r>
            <w:r w:rsidR="00F82238">
              <w:rPr>
                <w:noProof/>
                <w:webHidden/>
              </w:rPr>
            </w:r>
            <w:r w:rsidR="00F82238">
              <w:rPr>
                <w:noProof/>
                <w:webHidden/>
              </w:rPr>
              <w:fldChar w:fldCharType="separate"/>
            </w:r>
            <w:r w:rsidR="00B2374C">
              <w:rPr>
                <w:noProof/>
                <w:webHidden/>
              </w:rPr>
              <w:t>28</w:t>
            </w:r>
            <w:r w:rsidR="00F82238">
              <w:rPr>
                <w:noProof/>
                <w:webHidden/>
              </w:rPr>
              <w:fldChar w:fldCharType="end"/>
            </w:r>
          </w:hyperlink>
        </w:p>
        <w:p w14:paraId="0AA14ADD" w14:textId="77777777" w:rsidR="00F82238" w:rsidRDefault="004C1806">
          <w:pPr>
            <w:pStyle w:val="TOC3"/>
            <w:tabs>
              <w:tab w:val="left" w:pos="880"/>
              <w:tab w:val="right" w:leader="dot" w:pos="9350"/>
            </w:tabs>
            <w:rPr>
              <w:rFonts w:eastAsiaTheme="minorEastAsia" w:cstheme="minorBidi"/>
              <w:noProof/>
              <w:sz w:val="22"/>
              <w:szCs w:val="22"/>
            </w:rPr>
          </w:pPr>
          <w:hyperlink w:anchor="_Toc418855878" w:history="1">
            <w:r w:rsidR="00F82238" w:rsidRPr="00301BA0">
              <w:rPr>
                <w:rStyle w:val="Hyperlink"/>
                <w:noProof/>
              </w:rPr>
              <w:t>2.2.5</w:t>
            </w:r>
            <w:r w:rsidR="00F82238">
              <w:rPr>
                <w:rFonts w:eastAsiaTheme="minorEastAsia" w:cstheme="minorBidi"/>
                <w:noProof/>
                <w:sz w:val="22"/>
                <w:szCs w:val="22"/>
              </w:rPr>
              <w:tab/>
            </w:r>
            <w:r w:rsidR="00F82238" w:rsidRPr="00301BA0">
              <w:rPr>
                <w:rStyle w:val="Hyperlink"/>
                <w:noProof/>
              </w:rPr>
              <w:t>Primary Water System (WBS 130.02.02.04)</w:t>
            </w:r>
            <w:r w:rsidR="00F82238">
              <w:rPr>
                <w:noProof/>
                <w:webHidden/>
              </w:rPr>
              <w:tab/>
            </w:r>
            <w:r w:rsidR="00F82238">
              <w:rPr>
                <w:noProof/>
                <w:webHidden/>
              </w:rPr>
              <w:fldChar w:fldCharType="begin"/>
            </w:r>
            <w:r w:rsidR="00F82238">
              <w:rPr>
                <w:noProof/>
                <w:webHidden/>
              </w:rPr>
              <w:instrText xml:space="preserve"> PAGEREF _Toc418855878 \h </w:instrText>
            </w:r>
            <w:r w:rsidR="00F82238">
              <w:rPr>
                <w:noProof/>
                <w:webHidden/>
              </w:rPr>
            </w:r>
            <w:r w:rsidR="00F82238">
              <w:rPr>
                <w:noProof/>
                <w:webHidden/>
              </w:rPr>
              <w:fldChar w:fldCharType="separate"/>
            </w:r>
            <w:r w:rsidR="00B2374C">
              <w:rPr>
                <w:noProof/>
                <w:webHidden/>
              </w:rPr>
              <w:t>29</w:t>
            </w:r>
            <w:r w:rsidR="00F82238">
              <w:rPr>
                <w:noProof/>
                <w:webHidden/>
              </w:rPr>
              <w:fldChar w:fldCharType="end"/>
            </w:r>
          </w:hyperlink>
        </w:p>
        <w:p w14:paraId="68C1A67F" w14:textId="77777777" w:rsidR="00F82238" w:rsidRDefault="004C1806">
          <w:pPr>
            <w:pStyle w:val="TOC3"/>
            <w:tabs>
              <w:tab w:val="left" w:pos="880"/>
              <w:tab w:val="right" w:leader="dot" w:pos="9350"/>
            </w:tabs>
            <w:rPr>
              <w:rFonts w:eastAsiaTheme="minorEastAsia" w:cstheme="minorBidi"/>
              <w:noProof/>
              <w:sz w:val="22"/>
              <w:szCs w:val="22"/>
            </w:rPr>
          </w:pPr>
          <w:hyperlink w:anchor="_Toc418855879" w:history="1">
            <w:r w:rsidR="00F82238" w:rsidRPr="00301BA0">
              <w:rPr>
                <w:rStyle w:val="Hyperlink"/>
                <w:noProof/>
              </w:rPr>
              <w:t>2.2.6</w:t>
            </w:r>
            <w:r w:rsidR="00F82238">
              <w:rPr>
                <w:rFonts w:eastAsiaTheme="minorEastAsia" w:cstheme="minorBidi"/>
                <w:noProof/>
                <w:sz w:val="22"/>
                <w:szCs w:val="22"/>
              </w:rPr>
              <w:tab/>
            </w:r>
            <w:r w:rsidR="00F82238" w:rsidRPr="00301BA0">
              <w:rPr>
                <w:rStyle w:val="Hyperlink"/>
                <w:noProof/>
              </w:rPr>
              <w:t>Beam Instrumentation (WBS 130.02.02.05)</w:t>
            </w:r>
            <w:r w:rsidR="00F82238">
              <w:rPr>
                <w:noProof/>
                <w:webHidden/>
              </w:rPr>
              <w:tab/>
            </w:r>
            <w:r w:rsidR="00F82238">
              <w:rPr>
                <w:noProof/>
                <w:webHidden/>
              </w:rPr>
              <w:fldChar w:fldCharType="begin"/>
            </w:r>
            <w:r w:rsidR="00F82238">
              <w:rPr>
                <w:noProof/>
                <w:webHidden/>
              </w:rPr>
              <w:instrText xml:space="preserve"> PAGEREF _Toc418855879 \h </w:instrText>
            </w:r>
            <w:r w:rsidR="00F82238">
              <w:rPr>
                <w:noProof/>
                <w:webHidden/>
              </w:rPr>
            </w:r>
            <w:r w:rsidR="00F82238">
              <w:rPr>
                <w:noProof/>
                <w:webHidden/>
              </w:rPr>
              <w:fldChar w:fldCharType="separate"/>
            </w:r>
            <w:r w:rsidR="00B2374C">
              <w:rPr>
                <w:noProof/>
                <w:webHidden/>
              </w:rPr>
              <w:t>29</w:t>
            </w:r>
            <w:r w:rsidR="00F82238">
              <w:rPr>
                <w:noProof/>
                <w:webHidden/>
              </w:rPr>
              <w:fldChar w:fldCharType="end"/>
            </w:r>
          </w:hyperlink>
        </w:p>
        <w:p w14:paraId="681D4866" w14:textId="77777777" w:rsidR="00F82238" w:rsidRDefault="004C1806">
          <w:pPr>
            <w:pStyle w:val="TOC3"/>
            <w:tabs>
              <w:tab w:val="left" w:pos="880"/>
              <w:tab w:val="right" w:leader="dot" w:pos="9350"/>
            </w:tabs>
            <w:rPr>
              <w:rFonts w:eastAsiaTheme="minorEastAsia" w:cstheme="minorBidi"/>
              <w:noProof/>
              <w:sz w:val="22"/>
              <w:szCs w:val="22"/>
            </w:rPr>
          </w:pPr>
          <w:hyperlink w:anchor="_Toc418855880" w:history="1">
            <w:r w:rsidR="00F82238" w:rsidRPr="00301BA0">
              <w:rPr>
                <w:rStyle w:val="Hyperlink"/>
                <w:noProof/>
              </w:rPr>
              <w:t>2.2.7</w:t>
            </w:r>
            <w:r w:rsidR="00F82238">
              <w:rPr>
                <w:rFonts w:eastAsiaTheme="minorEastAsia" w:cstheme="minorBidi"/>
                <w:noProof/>
                <w:sz w:val="22"/>
                <w:szCs w:val="22"/>
              </w:rPr>
              <w:tab/>
            </w:r>
            <w:r w:rsidR="00F82238" w:rsidRPr="00301BA0">
              <w:rPr>
                <w:rStyle w:val="Hyperlink"/>
                <w:noProof/>
              </w:rPr>
              <w:t>Primary Vacuum (WBS 130.02.02.06)</w:t>
            </w:r>
            <w:r w:rsidR="00F82238">
              <w:rPr>
                <w:noProof/>
                <w:webHidden/>
              </w:rPr>
              <w:tab/>
            </w:r>
            <w:r w:rsidR="00F82238">
              <w:rPr>
                <w:noProof/>
                <w:webHidden/>
              </w:rPr>
              <w:fldChar w:fldCharType="begin"/>
            </w:r>
            <w:r w:rsidR="00F82238">
              <w:rPr>
                <w:noProof/>
                <w:webHidden/>
              </w:rPr>
              <w:instrText xml:space="preserve"> PAGEREF _Toc418855880 \h </w:instrText>
            </w:r>
            <w:r w:rsidR="00F82238">
              <w:rPr>
                <w:noProof/>
                <w:webHidden/>
              </w:rPr>
            </w:r>
            <w:r w:rsidR="00F82238">
              <w:rPr>
                <w:noProof/>
                <w:webHidden/>
              </w:rPr>
              <w:fldChar w:fldCharType="separate"/>
            </w:r>
            <w:r w:rsidR="00B2374C">
              <w:rPr>
                <w:noProof/>
                <w:webHidden/>
              </w:rPr>
              <w:t>29</w:t>
            </w:r>
            <w:r w:rsidR="00F82238">
              <w:rPr>
                <w:noProof/>
                <w:webHidden/>
              </w:rPr>
              <w:fldChar w:fldCharType="end"/>
            </w:r>
          </w:hyperlink>
        </w:p>
        <w:p w14:paraId="466F7155" w14:textId="77777777" w:rsidR="00F82238" w:rsidRDefault="004C1806">
          <w:pPr>
            <w:pStyle w:val="TOC4"/>
            <w:tabs>
              <w:tab w:val="left" w:pos="1320"/>
              <w:tab w:val="right" w:leader="dot" w:pos="9350"/>
            </w:tabs>
            <w:rPr>
              <w:rFonts w:eastAsiaTheme="minorEastAsia" w:cstheme="minorBidi"/>
              <w:noProof/>
              <w:sz w:val="22"/>
              <w:szCs w:val="22"/>
            </w:rPr>
          </w:pPr>
          <w:hyperlink w:anchor="_Toc418855881" w:history="1">
            <w:r w:rsidR="00F82238" w:rsidRPr="00301BA0">
              <w:rPr>
                <w:rStyle w:val="Hyperlink"/>
                <w:noProof/>
              </w:rPr>
              <w:t>2.2.7.1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_Toc418855881 \h </w:instrText>
            </w:r>
            <w:r w:rsidR="00F82238">
              <w:rPr>
                <w:noProof/>
                <w:webHidden/>
              </w:rPr>
            </w:r>
            <w:r w:rsidR="00F82238">
              <w:rPr>
                <w:noProof/>
                <w:webHidden/>
              </w:rPr>
              <w:fldChar w:fldCharType="separate"/>
            </w:r>
            <w:r w:rsidR="00B2374C">
              <w:rPr>
                <w:noProof/>
                <w:webHidden/>
              </w:rPr>
              <w:t>29</w:t>
            </w:r>
            <w:r w:rsidR="00F82238">
              <w:rPr>
                <w:noProof/>
                <w:webHidden/>
              </w:rPr>
              <w:fldChar w:fldCharType="end"/>
            </w:r>
          </w:hyperlink>
        </w:p>
        <w:p w14:paraId="3C5BA285" w14:textId="77777777" w:rsidR="00F82238" w:rsidRDefault="004C1806">
          <w:pPr>
            <w:pStyle w:val="TOC4"/>
            <w:tabs>
              <w:tab w:val="left" w:pos="1320"/>
              <w:tab w:val="right" w:leader="dot" w:pos="9350"/>
            </w:tabs>
            <w:rPr>
              <w:rFonts w:eastAsiaTheme="minorEastAsia" w:cstheme="minorBidi"/>
              <w:noProof/>
              <w:sz w:val="22"/>
              <w:szCs w:val="22"/>
            </w:rPr>
          </w:pPr>
          <w:hyperlink w:anchor="_Toc418855882" w:history="1">
            <w:r w:rsidR="00F82238" w:rsidRPr="00301BA0">
              <w:rPr>
                <w:rStyle w:val="Hyperlink"/>
                <w:noProof/>
              </w:rPr>
              <w:t>2.2.7.2</w:t>
            </w:r>
            <w:r w:rsidR="00F82238">
              <w:rPr>
                <w:rFonts w:eastAsiaTheme="minorEastAsia" w:cstheme="minorBidi"/>
                <w:noProof/>
                <w:sz w:val="22"/>
                <w:szCs w:val="22"/>
              </w:rPr>
              <w:tab/>
            </w:r>
            <w:r w:rsidR="00F82238" w:rsidRPr="00301BA0">
              <w:rPr>
                <w:rStyle w:val="Hyperlink"/>
                <w:noProof/>
              </w:rPr>
              <w:t>Design Considerations</w:t>
            </w:r>
            <w:r w:rsidR="00F82238">
              <w:rPr>
                <w:noProof/>
                <w:webHidden/>
              </w:rPr>
              <w:tab/>
            </w:r>
            <w:r w:rsidR="00F82238">
              <w:rPr>
                <w:noProof/>
                <w:webHidden/>
              </w:rPr>
              <w:fldChar w:fldCharType="begin"/>
            </w:r>
            <w:r w:rsidR="00F82238">
              <w:rPr>
                <w:noProof/>
                <w:webHidden/>
              </w:rPr>
              <w:instrText xml:space="preserve"> PAGEREF _Toc418855882 \h </w:instrText>
            </w:r>
            <w:r w:rsidR="00F82238">
              <w:rPr>
                <w:noProof/>
                <w:webHidden/>
              </w:rPr>
            </w:r>
            <w:r w:rsidR="00F82238">
              <w:rPr>
                <w:noProof/>
                <w:webHidden/>
              </w:rPr>
              <w:fldChar w:fldCharType="separate"/>
            </w:r>
            <w:r w:rsidR="00B2374C">
              <w:rPr>
                <w:noProof/>
                <w:webHidden/>
              </w:rPr>
              <w:t>30</w:t>
            </w:r>
            <w:r w:rsidR="00F82238">
              <w:rPr>
                <w:noProof/>
                <w:webHidden/>
              </w:rPr>
              <w:fldChar w:fldCharType="end"/>
            </w:r>
          </w:hyperlink>
        </w:p>
        <w:p w14:paraId="22769D96" w14:textId="77777777" w:rsidR="00F82238" w:rsidRDefault="004C1806">
          <w:pPr>
            <w:pStyle w:val="TOC3"/>
            <w:tabs>
              <w:tab w:val="left" w:pos="880"/>
              <w:tab w:val="right" w:leader="dot" w:pos="9350"/>
            </w:tabs>
            <w:rPr>
              <w:rFonts w:eastAsiaTheme="minorEastAsia" w:cstheme="minorBidi"/>
              <w:noProof/>
              <w:sz w:val="22"/>
              <w:szCs w:val="22"/>
            </w:rPr>
          </w:pPr>
          <w:hyperlink w:anchor="_Toc418855883" w:history="1">
            <w:r w:rsidR="00F82238" w:rsidRPr="00301BA0">
              <w:rPr>
                <w:rStyle w:val="Hyperlink"/>
                <w:noProof/>
              </w:rPr>
              <w:t>2.2.8</w:t>
            </w:r>
            <w:r w:rsidR="00F82238">
              <w:rPr>
                <w:rFonts w:eastAsiaTheme="minorEastAsia" w:cstheme="minorBidi"/>
                <w:noProof/>
                <w:sz w:val="22"/>
                <w:szCs w:val="22"/>
              </w:rPr>
              <w:tab/>
            </w:r>
            <w:r w:rsidR="00F82238" w:rsidRPr="00301BA0">
              <w:rPr>
                <w:rStyle w:val="Hyperlink"/>
                <w:noProof/>
              </w:rPr>
              <w:t>Magnet Installation</w:t>
            </w:r>
            <w:r w:rsidR="00F82238">
              <w:rPr>
                <w:noProof/>
                <w:webHidden/>
              </w:rPr>
              <w:tab/>
            </w:r>
            <w:r w:rsidR="00F82238">
              <w:rPr>
                <w:noProof/>
                <w:webHidden/>
              </w:rPr>
              <w:fldChar w:fldCharType="begin"/>
            </w:r>
            <w:r w:rsidR="00F82238">
              <w:rPr>
                <w:noProof/>
                <w:webHidden/>
              </w:rPr>
              <w:instrText xml:space="preserve"> PAGEREF _Toc418855883 \h </w:instrText>
            </w:r>
            <w:r w:rsidR="00F82238">
              <w:rPr>
                <w:noProof/>
                <w:webHidden/>
              </w:rPr>
            </w:r>
            <w:r w:rsidR="00F82238">
              <w:rPr>
                <w:noProof/>
                <w:webHidden/>
              </w:rPr>
              <w:fldChar w:fldCharType="separate"/>
            </w:r>
            <w:r w:rsidR="00B2374C">
              <w:rPr>
                <w:noProof/>
                <w:webHidden/>
              </w:rPr>
              <w:t>30</w:t>
            </w:r>
            <w:r w:rsidR="00F82238">
              <w:rPr>
                <w:noProof/>
                <w:webHidden/>
              </w:rPr>
              <w:fldChar w:fldCharType="end"/>
            </w:r>
          </w:hyperlink>
        </w:p>
        <w:p w14:paraId="3B885218"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84" w:history="1">
            <w:r w:rsidR="00F82238" w:rsidRPr="00301BA0">
              <w:rPr>
                <w:rStyle w:val="Hyperlink"/>
                <w:noProof/>
              </w:rPr>
              <w:t>2.3</w:t>
            </w:r>
            <w:r w:rsidR="00F82238">
              <w:rPr>
                <w:rFonts w:eastAsiaTheme="minorEastAsia" w:cstheme="minorBidi"/>
                <w:b w:val="0"/>
                <w:bCs w:val="0"/>
                <w:noProof/>
                <w:sz w:val="22"/>
                <w:szCs w:val="22"/>
              </w:rPr>
              <w:tab/>
            </w:r>
            <w:r w:rsidR="00F82238" w:rsidRPr="00301BA0">
              <w:rPr>
                <w:rStyle w:val="Hyperlink"/>
                <w:noProof/>
              </w:rPr>
              <w:t>Primary Beam Loss Calculations</w:t>
            </w:r>
            <w:r w:rsidR="00F82238">
              <w:rPr>
                <w:noProof/>
                <w:webHidden/>
              </w:rPr>
              <w:tab/>
            </w:r>
            <w:r w:rsidR="00F82238">
              <w:rPr>
                <w:noProof/>
                <w:webHidden/>
              </w:rPr>
              <w:fldChar w:fldCharType="begin"/>
            </w:r>
            <w:r w:rsidR="00F82238">
              <w:rPr>
                <w:noProof/>
                <w:webHidden/>
              </w:rPr>
              <w:instrText xml:space="preserve"> PAGEREF _Toc418855884 \h </w:instrText>
            </w:r>
            <w:r w:rsidR="00F82238">
              <w:rPr>
                <w:noProof/>
                <w:webHidden/>
              </w:rPr>
            </w:r>
            <w:r w:rsidR="00F82238">
              <w:rPr>
                <w:noProof/>
                <w:webHidden/>
              </w:rPr>
              <w:fldChar w:fldCharType="separate"/>
            </w:r>
            <w:r w:rsidR="00B2374C">
              <w:rPr>
                <w:noProof/>
                <w:webHidden/>
              </w:rPr>
              <w:t>31</w:t>
            </w:r>
            <w:r w:rsidR="00F82238">
              <w:rPr>
                <w:noProof/>
                <w:webHidden/>
              </w:rPr>
              <w:fldChar w:fldCharType="end"/>
            </w:r>
          </w:hyperlink>
        </w:p>
        <w:p w14:paraId="77C22AF2"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85" w:history="1">
            <w:r w:rsidR="00F82238" w:rsidRPr="00301BA0">
              <w:rPr>
                <w:rStyle w:val="Hyperlink"/>
                <w:noProof/>
              </w:rPr>
              <w:t>2.4</w:t>
            </w:r>
            <w:r w:rsidR="00F82238">
              <w:rPr>
                <w:rFonts w:eastAsiaTheme="minorEastAsia" w:cstheme="minorBidi"/>
                <w:b w:val="0"/>
                <w:bCs w:val="0"/>
                <w:noProof/>
                <w:sz w:val="22"/>
                <w:szCs w:val="22"/>
              </w:rPr>
              <w:tab/>
            </w:r>
            <w:r w:rsidR="00F82238" w:rsidRPr="00301BA0">
              <w:rPr>
                <w:rStyle w:val="Hyperlink"/>
                <w:noProof/>
              </w:rPr>
              <w:t>Neutrino Beam (WBS 130.02.03)</w:t>
            </w:r>
            <w:r w:rsidR="00F82238">
              <w:rPr>
                <w:noProof/>
                <w:webHidden/>
              </w:rPr>
              <w:tab/>
            </w:r>
            <w:r w:rsidR="00F82238">
              <w:rPr>
                <w:noProof/>
                <w:webHidden/>
              </w:rPr>
              <w:fldChar w:fldCharType="begin"/>
            </w:r>
            <w:r w:rsidR="00F82238">
              <w:rPr>
                <w:noProof/>
                <w:webHidden/>
              </w:rPr>
              <w:instrText xml:space="preserve"> PAGEREF _Toc418855885 \h </w:instrText>
            </w:r>
            <w:r w:rsidR="00F82238">
              <w:rPr>
                <w:noProof/>
                <w:webHidden/>
              </w:rPr>
            </w:r>
            <w:r w:rsidR="00F82238">
              <w:rPr>
                <w:noProof/>
                <w:webHidden/>
              </w:rPr>
              <w:fldChar w:fldCharType="separate"/>
            </w:r>
            <w:r w:rsidR="00B2374C">
              <w:rPr>
                <w:noProof/>
                <w:webHidden/>
              </w:rPr>
              <w:t>31</w:t>
            </w:r>
            <w:r w:rsidR="00F82238">
              <w:rPr>
                <w:noProof/>
                <w:webHidden/>
              </w:rPr>
              <w:fldChar w:fldCharType="end"/>
            </w:r>
          </w:hyperlink>
        </w:p>
        <w:p w14:paraId="6EF68A03" w14:textId="77777777" w:rsidR="00F82238" w:rsidRDefault="004C1806">
          <w:pPr>
            <w:pStyle w:val="TOC3"/>
            <w:tabs>
              <w:tab w:val="left" w:pos="880"/>
              <w:tab w:val="right" w:leader="dot" w:pos="9350"/>
            </w:tabs>
            <w:rPr>
              <w:rFonts w:eastAsiaTheme="minorEastAsia" w:cstheme="minorBidi"/>
              <w:noProof/>
              <w:sz w:val="22"/>
              <w:szCs w:val="22"/>
            </w:rPr>
          </w:pPr>
          <w:hyperlink w:anchor="_Toc418855886" w:history="1">
            <w:r w:rsidR="00F82238" w:rsidRPr="00301BA0">
              <w:rPr>
                <w:rStyle w:val="Hyperlink"/>
                <w:noProof/>
              </w:rPr>
              <w:t>2.4.1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_Toc418855886 \h </w:instrText>
            </w:r>
            <w:r w:rsidR="00F82238">
              <w:rPr>
                <w:noProof/>
                <w:webHidden/>
              </w:rPr>
            </w:r>
            <w:r w:rsidR="00F82238">
              <w:rPr>
                <w:noProof/>
                <w:webHidden/>
              </w:rPr>
              <w:fldChar w:fldCharType="separate"/>
            </w:r>
            <w:r w:rsidR="00B2374C">
              <w:rPr>
                <w:noProof/>
                <w:webHidden/>
              </w:rPr>
              <w:t>31</w:t>
            </w:r>
            <w:r w:rsidR="00F82238">
              <w:rPr>
                <w:noProof/>
                <w:webHidden/>
              </w:rPr>
              <w:fldChar w:fldCharType="end"/>
            </w:r>
          </w:hyperlink>
        </w:p>
        <w:p w14:paraId="031977ED"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87" w:history="1">
            <w:r w:rsidR="00F82238" w:rsidRPr="00301BA0">
              <w:rPr>
                <w:rStyle w:val="Hyperlink"/>
                <w:noProof/>
              </w:rPr>
              <w:t>2.5</w:t>
            </w:r>
            <w:r w:rsidR="00F82238">
              <w:rPr>
                <w:rFonts w:eastAsiaTheme="minorEastAsia" w:cstheme="minorBidi"/>
                <w:b w:val="0"/>
                <w:bCs w:val="0"/>
                <w:noProof/>
                <w:sz w:val="22"/>
                <w:szCs w:val="22"/>
              </w:rPr>
              <w:tab/>
            </w:r>
            <w:r w:rsidR="00F82238" w:rsidRPr="00301BA0">
              <w:rPr>
                <w:rStyle w:val="Hyperlink"/>
                <w:noProof/>
              </w:rPr>
              <w:t>Targetry (WBS 130.02.03.03)</w:t>
            </w:r>
            <w:r w:rsidR="00F82238">
              <w:rPr>
                <w:noProof/>
                <w:webHidden/>
              </w:rPr>
              <w:tab/>
            </w:r>
            <w:r w:rsidR="00F82238">
              <w:rPr>
                <w:noProof/>
                <w:webHidden/>
              </w:rPr>
              <w:fldChar w:fldCharType="begin"/>
            </w:r>
            <w:r w:rsidR="00F82238">
              <w:rPr>
                <w:noProof/>
                <w:webHidden/>
              </w:rPr>
              <w:instrText xml:space="preserve"> PAGEREF _Toc418855887 \h </w:instrText>
            </w:r>
            <w:r w:rsidR="00F82238">
              <w:rPr>
                <w:noProof/>
                <w:webHidden/>
              </w:rPr>
            </w:r>
            <w:r w:rsidR="00F82238">
              <w:rPr>
                <w:noProof/>
                <w:webHidden/>
              </w:rPr>
              <w:fldChar w:fldCharType="separate"/>
            </w:r>
            <w:r w:rsidR="00B2374C">
              <w:rPr>
                <w:noProof/>
                <w:webHidden/>
              </w:rPr>
              <w:t>32</w:t>
            </w:r>
            <w:r w:rsidR="00F82238">
              <w:rPr>
                <w:noProof/>
                <w:webHidden/>
              </w:rPr>
              <w:fldChar w:fldCharType="end"/>
            </w:r>
          </w:hyperlink>
        </w:p>
        <w:p w14:paraId="031A62B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"_Toc418855888" </w:instrText>
          </w:r>
          <w:r>
            <w:fldChar w:fldCharType="separate"/>
          </w:r>
          <w:r w:rsidR="00F82238" w:rsidRPr="00301BA0">
            <w:rPr>
              <w:rStyle w:val="Hyperlink"/>
              <w:noProof/>
            </w:rPr>
            <w:t>2.5.1</w:t>
          </w:r>
          <w:r w:rsidR="00F82238">
            <w:rPr>
              <w:rFonts w:eastAsiaTheme="minorEastAsia" w:cstheme="minorBidi"/>
              <w:noProof/>
              <w:sz w:val="22"/>
              <w:szCs w:val="22"/>
            </w:rPr>
            <w:tab/>
          </w:r>
          <w:r w:rsidR="00F82238" w:rsidRPr="00301BA0">
            <w:rPr>
              <w:rStyle w:val="Hyperlink"/>
              <w:noProof/>
            </w:rPr>
            <w:t>Baffle and Target</w:t>
          </w:r>
          <w:r w:rsidR="00F82238">
            <w:rPr>
              <w:noProof/>
              <w:webHidden/>
            </w:rPr>
            <w:tab/>
          </w:r>
          <w:r w:rsidR="00F82238">
            <w:rPr>
              <w:noProof/>
              <w:webHidden/>
            </w:rPr>
            <w:fldChar w:fldCharType="begin"/>
          </w:r>
          <w:r w:rsidR="00F82238">
            <w:rPr>
              <w:noProof/>
              <w:webHidden/>
            </w:rPr>
            <w:instrText xml:space="preserve"> PAGEREF _Toc418855888 \h </w:instrText>
          </w:r>
          <w:r w:rsidR="00F82238">
            <w:rPr>
              <w:noProof/>
              <w:webHidden/>
            </w:rPr>
          </w:r>
          <w:r w:rsidR="00F82238">
            <w:rPr>
              <w:noProof/>
              <w:webHidden/>
            </w:rPr>
            <w:fldChar w:fldCharType="separate"/>
          </w:r>
          <w:ins w:id="1" w:author="Alberto Marchionni x2251 12752N" w:date="2015-05-11T16:19:00Z">
            <w:r w:rsidR="00B2374C">
              <w:rPr>
                <w:noProof/>
                <w:webHidden/>
              </w:rPr>
              <w:t>33</w:t>
            </w:r>
          </w:ins>
          <w:del w:id="2" w:author="Alberto Marchionni x2251 12752N" w:date="2015-05-11T14:47:00Z">
            <w:r w:rsidR="00F82238" w:rsidDel="004D34D8">
              <w:rPr>
                <w:noProof/>
                <w:webHidden/>
              </w:rPr>
              <w:delText>32</w:delText>
            </w:r>
          </w:del>
          <w:r w:rsidR="00F82238">
            <w:rPr>
              <w:noProof/>
              <w:webHidden/>
            </w:rPr>
            <w:fldChar w:fldCharType="end"/>
          </w:r>
          <w:r>
            <w:rPr>
              <w:noProof/>
            </w:rPr>
            <w:fldChar w:fldCharType="end"/>
          </w:r>
        </w:p>
        <w:p w14:paraId="2648DE7F" w14:textId="77777777" w:rsidR="00F82238" w:rsidRDefault="004C1806">
          <w:pPr>
            <w:pStyle w:val="TOC3"/>
            <w:tabs>
              <w:tab w:val="left" w:pos="880"/>
              <w:tab w:val="right" w:leader="dot" w:pos="9350"/>
            </w:tabs>
            <w:rPr>
              <w:rFonts w:eastAsiaTheme="minorEastAsia" w:cstheme="minorBidi"/>
              <w:noProof/>
              <w:sz w:val="22"/>
              <w:szCs w:val="22"/>
            </w:rPr>
          </w:pPr>
          <w:hyperlink w:anchor="_Toc418855889" w:history="1">
            <w:r w:rsidR="00F82238" w:rsidRPr="00301BA0">
              <w:rPr>
                <w:rStyle w:val="Hyperlink"/>
                <w:noProof/>
                <w:highlight w:val="yellow"/>
              </w:rPr>
              <w:t>2.5.2</w:t>
            </w:r>
            <w:r w:rsidR="00F82238">
              <w:rPr>
                <w:rFonts w:eastAsiaTheme="minorEastAsia" w:cstheme="minorBidi"/>
                <w:noProof/>
                <w:sz w:val="22"/>
                <w:szCs w:val="22"/>
              </w:rPr>
              <w:tab/>
            </w:r>
            <w:r w:rsidR="00F82238" w:rsidRPr="00301BA0">
              <w:rPr>
                <w:rStyle w:val="Hyperlink"/>
                <w:noProof/>
              </w:rPr>
              <w:t>Module and Carrier</w:t>
            </w:r>
            <w:r w:rsidR="00F82238">
              <w:rPr>
                <w:noProof/>
                <w:webHidden/>
              </w:rPr>
              <w:tab/>
            </w:r>
            <w:r w:rsidR="00F82238">
              <w:rPr>
                <w:noProof/>
                <w:webHidden/>
              </w:rPr>
              <w:fldChar w:fldCharType="begin"/>
            </w:r>
            <w:r w:rsidR="00F82238">
              <w:rPr>
                <w:noProof/>
                <w:webHidden/>
              </w:rPr>
              <w:instrText xml:space="preserve"> PAGEREF _Toc418855889 \h </w:instrText>
            </w:r>
            <w:r w:rsidR="00F82238">
              <w:rPr>
                <w:noProof/>
                <w:webHidden/>
              </w:rPr>
            </w:r>
            <w:r w:rsidR="00F82238">
              <w:rPr>
                <w:noProof/>
                <w:webHidden/>
              </w:rPr>
              <w:fldChar w:fldCharType="separate"/>
            </w:r>
            <w:r w:rsidR="00B2374C">
              <w:rPr>
                <w:noProof/>
                <w:webHidden/>
              </w:rPr>
              <w:t>34</w:t>
            </w:r>
            <w:r w:rsidR="00F82238">
              <w:rPr>
                <w:noProof/>
                <w:webHidden/>
              </w:rPr>
              <w:fldChar w:fldCharType="end"/>
            </w:r>
          </w:hyperlink>
        </w:p>
        <w:p w14:paraId="548C6F78"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90" w:history="1">
            <w:r w:rsidR="00F82238" w:rsidRPr="00301BA0">
              <w:rPr>
                <w:rStyle w:val="Hyperlink"/>
                <w:noProof/>
              </w:rPr>
              <w:t>2.6</w:t>
            </w:r>
            <w:r w:rsidR="00F82238">
              <w:rPr>
                <w:rFonts w:eastAsiaTheme="minorEastAsia" w:cstheme="minorBidi"/>
                <w:b w:val="0"/>
                <w:bCs w:val="0"/>
                <w:noProof/>
                <w:sz w:val="22"/>
                <w:szCs w:val="22"/>
              </w:rPr>
              <w:tab/>
            </w:r>
            <w:r w:rsidR="00F82238" w:rsidRPr="00301BA0">
              <w:rPr>
                <w:rStyle w:val="Hyperlink"/>
                <w:noProof/>
              </w:rPr>
              <w:t>Horns (WBS 130.02.03.04)</w:t>
            </w:r>
            <w:r w:rsidR="00F82238">
              <w:rPr>
                <w:noProof/>
                <w:webHidden/>
              </w:rPr>
              <w:tab/>
            </w:r>
            <w:r w:rsidR="00F82238">
              <w:rPr>
                <w:noProof/>
                <w:webHidden/>
              </w:rPr>
              <w:fldChar w:fldCharType="begin"/>
            </w:r>
            <w:r w:rsidR="00F82238">
              <w:rPr>
                <w:noProof/>
                <w:webHidden/>
              </w:rPr>
              <w:instrText xml:space="preserve"> PAGEREF _Toc418855890 \h </w:instrText>
            </w:r>
            <w:r w:rsidR="00F82238">
              <w:rPr>
                <w:noProof/>
                <w:webHidden/>
              </w:rPr>
            </w:r>
            <w:r w:rsidR="00F82238">
              <w:rPr>
                <w:noProof/>
                <w:webHidden/>
              </w:rPr>
              <w:fldChar w:fldCharType="separate"/>
            </w:r>
            <w:r w:rsidR="00B2374C">
              <w:rPr>
                <w:noProof/>
                <w:webHidden/>
              </w:rPr>
              <w:t>35</w:t>
            </w:r>
            <w:r w:rsidR="00F82238">
              <w:rPr>
                <w:noProof/>
                <w:webHidden/>
              </w:rPr>
              <w:fldChar w:fldCharType="end"/>
            </w:r>
          </w:hyperlink>
        </w:p>
        <w:p w14:paraId="2A9D2FC7" w14:textId="77777777" w:rsidR="00F82238" w:rsidRDefault="004C1806">
          <w:pPr>
            <w:pStyle w:val="TOC3"/>
            <w:tabs>
              <w:tab w:val="left" w:pos="880"/>
              <w:tab w:val="right" w:leader="dot" w:pos="9350"/>
            </w:tabs>
            <w:rPr>
              <w:rFonts w:eastAsiaTheme="minorEastAsia" w:cstheme="minorBidi"/>
              <w:noProof/>
              <w:sz w:val="22"/>
              <w:szCs w:val="22"/>
            </w:rPr>
          </w:pPr>
          <w:hyperlink w:anchor="_Toc418855891" w:history="1">
            <w:r w:rsidR="00F82238" w:rsidRPr="00301BA0">
              <w:rPr>
                <w:rStyle w:val="Hyperlink"/>
                <w:noProof/>
              </w:rPr>
              <w:t>2.6.1</w:t>
            </w:r>
            <w:r w:rsidR="00F82238">
              <w:rPr>
                <w:rFonts w:eastAsiaTheme="minorEastAsia" w:cstheme="minorBidi"/>
                <w:noProof/>
                <w:sz w:val="22"/>
                <w:szCs w:val="22"/>
              </w:rPr>
              <w:tab/>
            </w:r>
            <w:r w:rsidR="00F82238" w:rsidRPr="00301BA0">
              <w:rPr>
                <w:rStyle w:val="Hyperlink"/>
                <w:noProof/>
              </w:rPr>
              <w:t>Horn Focusing system</w:t>
            </w:r>
            <w:r w:rsidR="00F82238">
              <w:rPr>
                <w:noProof/>
                <w:webHidden/>
              </w:rPr>
              <w:tab/>
            </w:r>
            <w:r w:rsidR="00F82238">
              <w:rPr>
                <w:noProof/>
                <w:webHidden/>
              </w:rPr>
              <w:fldChar w:fldCharType="begin"/>
            </w:r>
            <w:r w:rsidR="00F82238">
              <w:rPr>
                <w:noProof/>
                <w:webHidden/>
              </w:rPr>
              <w:instrText xml:space="preserve"> PAGEREF _Toc418855891 \h </w:instrText>
            </w:r>
            <w:r w:rsidR="00F82238">
              <w:rPr>
                <w:noProof/>
                <w:webHidden/>
              </w:rPr>
            </w:r>
            <w:r w:rsidR="00F82238">
              <w:rPr>
                <w:noProof/>
                <w:webHidden/>
              </w:rPr>
              <w:fldChar w:fldCharType="separate"/>
            </w:r>
            <w:r w:rsidR="00B2374C">
              <w:rPr>
                <w:noProof/>
                <w:webHidden/>
              </w:rPr>
              <w:t>35</w:t>
            </w:r>
            <w:r w:rsidR="00F82238">
              <w:rPr>
                <w:noProof/>
                <w:webHidden/>
              </w:rPr>
              <w:fldChar w:fldCharType="end"/>
            </w:r>
          </w:hyperlink>
        </w:p>
        <w:p w14:paraId="6B3EAF52" w14:textId="77777777" w:rsidR="00F82238" w:rsidRDefault="004C1806">
          <w:pPr>
            <w:pStyle w:val="TOC3"/>
            <w:tabs>
              <w:tab w:val="left" w:pos="880"/>
              <w:tab w:val="right" w:leader="dot" w:pos="9350"/>
            </w:tabs>
            <w:rPr>
              <w:rFonts w:eastAsiaTheme="minorEastAsia" w:cstheme="minorBidi"/>
              <w:noProof/>
              <w:sz w:val="22"/>
              <w:szCs w:val="22"/>
            </w:rPr>
          </w:pPr>
          <w:hyperlink w:anchor="_Toc418855892" w:history="1">
            <w:r w:rsidR="00F82238" w:rsidRPr="00301BA0">
              <w:rPr>
                <w:rStyle w:val="Hyperlink"/>
                <w:noProof/>
              </w:rPr>
              <w:t>2.6.2</w:t>
            </w:r>
            <w:r w:rsidR="00F82238">
              <w:rPr>
                <w:rFonts w:eastAsiaTheme="minorEastAsia" w:cstheme="minorBidi"/>
                <w:noProof/>
                <w:sz w:val="22"/>
                <w:szCs w:val="22"/>
              </w:rPr>
              <w:tab/>
            </w:r>
            <w:r w:rsidR="00F82238" w:rsidRPr="00301BA0">
              <w:rPr>
                <w:rStyle w:val="Hyperlink"/>
                <w:noProof/>
              </w:rPr>
              <w:t>Horn Support Module</w:t>
            </w:r>
            <w:r w:rsidR="00F82238">
              <w:rPr>
                <w:noProof/>
                <w:webHidden/>
              </w:rPr>
              <w:tab/>
            </w:r>
            <w:r w:rsidR="00F82238">
              <w:rPr>
                <w:noProof/>
                <w:webHidden/>
              </w:rPr>
              <w:fldChar w:fldCharType="begin"/>
            </w:r>
            <w:r w:rsidR="00F82238">
              <w:rPr>
                <w:noProof/>
                <w:webHidden/>
              </w:rPr>
              <w:instrText xml:space="preserve"> PAGEREF _Toc418855892 \h </w:instrText>
            </w:r>
            <w:r w:rsidR="00F82238">
              <w:rPr>
                <w:noProof/>
                <w:webHidden/>
              </w:rPr>
            </w:r>
            <w:r w:rsidR="00F82238">
              <w:rPr>
                <w:noProof/>
                <w:webHidden/>
              </w:rPr>
              <w:fldChar w:fldCharType="separate"/>
            </w:r>
            <w:r w:rsidR="00B2374C">
              <w:rPr>
                <w:noProof/>
                <w:webHidden/>
              </w:rPr>
              <w:t>38</w:t>
            </w:r>
            <w:r w:rsidR="00F82238">
              <w:rPr>
                <w:noProof/>
                <w:webHidden/>
              </w:rPr>
              <w:fldChar w:fldCharType="end"/>
            </w:r>
          </w:hyperlink>
        </w:p>
        <w:p w14:paraId="5ED8C84F"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93" w:history="1">
            <w:r w:rsidR="00F82238" w:rsidRPr="00301BA0">
              <w:rPr>
                <w:rStyle w:val="Hyperlink"/>
                <w:noProof/>
              </w:rPr>
              <w:t>2.7</w:t>
            </w:r>
            <w:r w:rsidR="00F82238">
              <w:rPr>
                <w:rFonts w:eastAsiaTheme="minorEastAsia" w:cstheme="minorBidi"/>
                <w:b w:val="0"/>
                <w:bCs w:val="0"/>
                <w:noProof/>
                <w:sz w:val="22"/>
                <w:szCs w:val="22"/>
              </w:rPr>
              <w:tab/>
            </w:r>
            <w:r w:rsidR="00F82238" w:rsidRPr="00301BA0">
              <w:rPr>
                <w:rStyle w:val="Hyperlink"/>
                <w:noProof/>
              </w:rPr>
              <w:t>Horn Power Supplies (WBS 130.02.03.05)</w:t>
            </w:r>
            <w:r w:rsidR="00F82238">
              <w:rPr>
                <w:noProof/>
                <w:webHidden/>
              </w:rPr>
              <w:tab/>
            </w:r>
            <w:r w:rsidR="00F82238">
              <w:rPr>
                <w:noProof/>
                <w:webHidden/>
              </w:rPr>
              <w:fldChar w:fldCharType="begin"/>
            </w:r>
            <w:r w:rsidR="00F82238">
              <w:rPr>
                <w:noProof/>
                <w:webHidden/>
              </w:rPr>
              <w:instrText xml:space="preserve"> PAGEREF _Toc418855893 \h </w:instrText>
            </w:r>
            <w:r w:rsidR="00F82238">
              <w:rPr>
                <w:noProof/>
                <w:webHidden/>
              </w:rPr>
            </w:r>
            <w:r w:rsidR="00F82238">
              <w:rPr>
                <w:noProof/>
                <w:webHidden/>
              </w:rPr>
              <w:fldChar w:fldCharType="separate"/>
            </w:r>
            <w:r w:rsidR="00B2374C">
              <w:rPr>
                <w:noProof/>
                <w:webHidden/>
              </w:rPr>
              <w:t>38</w:t>
            </w:r>
            <w:r w:rsidR="00F82238">
              <w:rPr>
                <w:noProof/>
                <w:webHidden/>
              </w:rPr>
              <w:fldChar w:fldCharType="end"/>
            </w:r>
          </w:hyperlink>
        </w:p>
        <w:p w14:paraId="3D8971B7" w14:textId="77777777" w:rsidR="00F82238" w:rsidRDefault="004C1806">
          <w:pPr>
            <w:pStyle w:val="TOC3"/>
            <w:tabs>
              <w:tab w:val="left" w:pos="880"/>
              <w:tab w:val="right" w:leader="dot" w:pos="9350"/>
            </w:tabs>
            <w:rPr>
              <w:rFonts w:eastAsiaTheme="minorEastAsia" w:cstheme="minorBidi"/>
              <w:noProof/>
              <w:sz w:val="22"/>
              <w:szCs w:val="22"/>
            </w:rPr>
          </w:pPr>
          <w:hyperlink w:anchor="_Toc418855894" w:history="1">
            <w:r w:rsidR="00F82238" w:rsidRPr="00301BA0">
              <w:rPr>
                <w:rStyle w:val="Hyperlink"/>
                <w:noProof/>
              </w:rPr>
              <w:t>2.7.1</w:t>
            </w:r>
            <w:r w:rsidR="00F82238">
              <w:rPr>
                <w:rFonts w:eastAsiaTheme="minorEastAsia" w:cstheme="minorBidi"/>
                <w:noProof/>
                <w:sz w:val="22"/>
                <w:szCs w:val="22"/>
              </w:rPr>
              <w:tab/>
            </w:r>
            <w:r w:rsidR="00F82238" w:rsidRPr="00301BA0">
              <w:rPr>
                <w:rStyle w:val="Hyperlink"/>
                <w:noProof/>
              </w:rPr>
              <w:t>Horn Power Supply</w:t>
            </w:r>
            <w:r w:rsidR="00F82238">
              <w:rPr>
                <w:noProof/>
                <w:webHidden/>
              </w:rPr>
              <w:tab/>
            </w:r>
            <w:r w:rsidR="00F82238">
              <w:rPr>
                <w:noProof/>
                <w:webHidden/>
              </w:rPr>
              <w:fldChar w:fldCharType="begin"/>
            </w:r>
            <w:r w:rsidR="00F82238">
              <w:rPr>
                <w:noProof/>
                <w:webHidden/>
              </w:rPr>
              <w:instrText xml:space="preserve"> PAGEREF _Toc418855894 \h </w:instrText>
            </w:r>
            <w:r w:rsidR="00F82238">
              <w:rPr>
                <w:noProof/>
                <w:webHidden/>
              </w:rPr>
            </w:r>
            <w:r w:rsidR="00F82238">
              <w:rPr>
                <w:noProof/>
                <w:webHidden/>
              </w:rPr>
              <w:fldChar w:fldCharType="separate"/>
            </w:r>
            <w:r w:rsidR="00B2374C">
              <w:rPr>
                <w:noProof/>
                <w:webHidden/>
              </w:rPr>
              <w:t>38</w:t>
            </w:r>
            <w:r w:rsidR="00F82238">
              <w:rPr>
                <w:noProof/>
                <w:webHidden/>
              </w:rPr>
              <w:fldChar w:fldCharType="end"/>
            </w:r>
          </w:hyperlink>
        </w:p>
        <w:p w14:paraId="5CDC4C5A" w14:textId="77777777" w:rsidR="00F82238" w:rsidRDefault="004C1806">
          <w:pPr>
            <w:pStyle w:val="TOC3"/>
            <w:tabs>
              <w:tab w:val="left" w:pos="880"/>
              <w:tab w:val="right" w:leader="dot" w:pos="9350"/>
            </w:tabs>
            <w:rPr>
              <w:rFonts w:eastAsiaTheme="minorEastAsia" w:cstheme="minorBidi"/>
              <w:noProof/>
              <w:sz w:val="22"/>
              <w:szCs w:val="22"/>
            </w:rPr>
          </w:pPr>
          <w:hyperlink w:anchor="_Toc418855895" w:history="1">
            <w:r w:rsidR="00F82238" w:rsidRPr="00301BA0">
              <w:rPr>
                <w:rStyle w:val="Hyperlink"/>
                <w:noProof/>
              </w:rPr>
              <w:t>2.7.2</w:t>
            </w:r>
            <w:r w:rsidR="00F82238">
              <w:rPr>
                <w:rFonts w:eastAsiaTheme="minorEastAsia" w:cstheme="minorBidi"/>
                <w:noProof/>
                <w:sz w:val="22"/>
                <w:szCs w:val="22"/>
              </w:rPr>
              <w:tab/>
            </w:r>
            <w:r w:rsidR="00F82238" w:rsidRPr="00301BA0">
              <w:rPr>
                <w:rStyle w:val="Hyperlink"/>
                <w:noProof/>
              </w:rPr>
              <w:t>Stripline</w:t>
            </w:r>
            <w:r w:rsidR="00F82238">
              <w:rPr>
                <w:noProof/>
                <w:webHidden/>
              </w:rPr>
              <w:tab/>
            </w:r>
            <w:r w:rsidR="00F82238">
              <w:rPr>
                <w:noProof/>
                <w:webHidden/>
              </w:rPr>
              <w:fldChar w:fldCharType="begin"/>
            </w:r>
            <w:r w:rsidR="00F82238">
              <w:rPr>
                <w:noProof/>
                <w:webHidden/>
              </w:rPr>
              <w:instrText xml:space="preserve"> PAGEREF _Toc418855895 \h </w:instrText>
            </w:r>
            <w:r w:rsidR="00F82238">
              <w:rPr>
                <w:noProof/>
                <w:webHidden/>
              </w:rPr>
            </w:r>
            <w:r w:rsidR="00F82238">
              <w:rPr>
                <w:noProof/>
                <w:webHidden/>
              </w:rPr>
              <w:fldChar w:fldCharType="separate"/>
            </w:r>
            <w:r w:rsidR="00B2374C">
              <w:rPr>
                <w:noProof/>
                <w:webHidden/>
              </w:rPr>
              <w:t>39</w:t>
            </w:r>
            <w:r w:rsidR="00F82238">
              <w:rPr>
                <w:noProof/>
                <w:webHidden/>
              </w:rPr>
              <w:fldChar w:fldCharType="end"/>
            </w:r>
          </w:hyperlink>
        </w:p>
        <w:p w14:paraId="0A69EE7E"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896" w:history="1">
            <w:r w:rsidR="00F82238" w:rsidRPr="00301BA0">
              <w:rPr>
                <w:rStyle w:val="Hyperlink"/>
                <w:noProof/>
              </w:rPr>
              <w:t>2.8</w:t>
            </w:r>
            <w:r w:rsidR="00F82238">
              <w:rPr>
                <w:rFonts w:eastAsiaTheme="minorEastAsia" w:cstheme="minorBidi"/>
                <w:b w:val="0"/>
                <w:bCs w:val="0"/>
                <w:noProof/>
                <w:sz w:val="22"/>
                <w:szCs w:val="22"/>
              </w:rPr>
              <w:tab/>
            </w:r>
            <w:r w:rsidR="00F82238" w:rsidRPr="00301BA0">
              <w:rPr>
                <w:rStyle w:val="Hyperlink"/>
                <w:noProof/>
              </w:rPr>
              <w:t>Target Hall Shielding (WBS 130.02.03.08)</w:t>
            </w:r>
            <w:r w:rsidR="00F82238">
              <w:rPr>
                <w:noProof/>
                <w:webHidden/>
              </w:rPr>
              <w:tab/>
            </w:r>
            <w:r w:rsidR="00F82238">
              <w:rPr>
                <w:noProof/>
                <w:webHidden/>
              </w:rPr>
              <w:fldChar w:fldCharType="begin"/>
            </w:r>
            <w:r w:rsidR="00F82238">
              <w:rPr>
                <w:noProof/>
                <w:webHidden/>
              </w:rPr>
              <w:instrText xml:space="preserve"> PAGEREF _Toc418855896 \h </w:instrText>
            </w:r>
            <w:r w:rsidR="00F82238">
              <w:rPr>
                <w:noProof/>
                <w:webHidden/>
              </w:rPr>
            </w:r>
            <w:r w:rsidR="00F82238">
              <w:rPr>
                <w:noProof/>
                <w:webHidden/>
              </w:rPr>
              <w:fldChar w:fldCharType="separate"/>
            </w:r>
            <w:r w:rsidR="00B2374C">
              <w:rPr>
                <w:noProof/>
                <w:webHidden/>
              </w:rPr>
              <w:t>39</w:t>
            </w:r>
            <w:r w:rsidR="00F82238">
              <w:rPr>
                <w:noProof/>
                <w:webHidden/>
              </w:rPr>
              <w:fldChar w:fldCharType="end"/>
            </w:r>
          </w:hyperlink>
        </w:p>
        <w:p w14:paraId="1CEF0A6D" w14:textId="77777777" w:rsidR="00F82238" w:rsidRDefault="004C1806">
          <w:pPr>
            <w:pStyle w:val="TOC3"/>
            <w:tabs>
              <w:tab w:val="left" w:pos="880"/>
              <w:tab w:val="right" w:leader="dot" w:pos="9350"/>
            </w:tabs>
            <w:rPr>
              <w:rFonts w:eastAsiaTheme="minorEastAsia" w:cstheme="minorBidi"/>
              <w:noProof/>
              <w:sz w:val="22"/>
              <w:szCs w:val="22"/>
            </w:rPr>
          </w:pPr>
          <w:hyperlink w:anchor="_Toc418855897" w:history="1">
            <w:r w:rsidR="00F82238" w:rsidRPr="00301BA0">
              <w:rPr>
                <w:rStyle w:val="Hyperlink"/>
                <w:noProof/>
              </w:rPr>
              <w:t>2.8.1</w:t>
            </w:r>
            <w:r w:rsidR="00F82238">
              <w:rPr>
                <w:rFonts w:eastAsiaTheme="minorEastAsia" w:cstheme="minorBidi"/>
                <w:noProof/>
                <w:sz w:val="22"/>
                <w:szCs w:val="22"/>
              </w:rPr>
              <w:tab/>
            </w:r>
            <w:r w:rsidR="00F82238" w:rsidRPr="00301BA0">
              <w:rPr>
                <w:rStyle w:val="Hyperlink"/>
                <w:noProof/>
              </w:rPr>
              <w:t>Target Hall Shield Pile</w:t>
            </w:r>
            <w:r w:rsidR="00F82238">
              <w:rPr>
                <w:noProof/>
                <w:webHidden/>
              </w:rPr>
              <w:tab/>
            </w:r>
            <w:r w:rsidR="00F82238">
              <w:rPr>
                <w:noProof/>
                <w:webHidden/>
              </w:rPr>
              <w:fldChar w:fldCharType="begin"/>
            </w:r>
            <w:r w:rsidR="00F82238">
              <w:rPr>
                <w:noProof/>
                <w:webHidden/>
              </w:rPr>
              <w:instrText xml:space="preserve"> PAGEREF _Toc418855897 \h </w:instrText>
            </w:r>
            <w:r w:rsidR="00F82238">
              <w:rPr>
                <w:noProof/>
                <w:webHidden/>
              </w:rPr>
            </w:r>
            <w:r w:rsidR="00F82238">
              <w:rPr>
                <w:noProof/>
                <w:webHidden/>
              </w:rPr>
              <w:fldChar w:fldCharType="separate"/>
            </w:r>
            <w:r w:rsidR="00B2374C">
              <w:rPr>
                <w:noProof/>
                <w:webHidden/>
              </w:rPr>
              <w:t>39</w:t>
            </w:r>
            <w:r w:rsidR="00F82238">
              <w:rPr>
                <w:noProof/>
                <w:webHidden/>
              </w:rPr>
              <w:fldChar w:fldCharType="end"/>
            </w:r>
          </w:hyperlink>
        </w:p>
        <w:p w14:paraId="196FC959" w14:textId="77777777" w:rsidR="00F82238" w:rsidRDefault="004C1806">
          <w:pPr>
            <w:pStyle w:val="TOC3"/>
            <w:tabs>
              <w:tab w:val="left" w:pos="880"/>
              <w:tab w:val="right" w:leader="dot" w:pos="9350"/>
            </w:tabs>
            <w:rPr>
              <w:rFonts w:eastAsiaTheme="minorEastAsia" w:cstheme="minorBidi"/>
              <w:noProof/>
              <w:sz w:val="22"/>
              <w:szCs w:val="22"/>
            </w:rPr>
          </w:pPr>
          <w:hyperlink w:anchor="_Toc418855898" w:history="1">
            <w:r w:rsidR="00F82238" w:rsidRPr="00301BA0">
              <w:rPr>
                <w:rStyle w:val="Hyperlink"/>
                <w:noProof/>
              </w:rPr>
              <w:t>2.8.2</w:t>
            </w:r>
            <w:r w:rsidR="00F82238">
              <w:rPr>
                <w:rFonts w:eastAsiaTheme="minorEastAsia" w:cstheme="minorBidi"/>
                <w:noProof/>
                <w:sz w:val="22"/>
                <w:szCs w:val="22"/>
              </w:rPr>
              <w:tab/>
            </w:r>
            <w:r w:rsidR="00F82238" w:rsidRPr="00301BA0">
              <w:rPr>
                <w:rStyle w:val="Hyperlink"/>
                <w:noProof/>
              </w:rPr>
              <w:t>Target Chase Cooling</w:t>
            </w:r>
            <w:r w:rsidR="00F82238">
              <w:rPr>
                <w:noProof/>
                <w:webHidden/>
              </w:rPr>
              <w:tab/>
            </w:r>
            <w:r w:rsidR="00F82238">
              <w:rPr>
                <w:noProof/>
                <w:webHidden/>
              </w:rPr>
              <w:fldChar w:fldCharType="begin"/>
            </w:r>
            <w:r w:rsidR="00F82238">
              <w:rPr>
                <w:noProof/>
                <w:webHidden/>
              </w:rPr>
              <w:instrText xml:space="preserve"> PAGEREF _Toc418855898 \h </w:instrText>
            </w:r>
            <w:r w:rsidR="00F82238">
              <w:rPr>
                <w:noProof/>
                <w:webHidden/>
              </w:rPr>
            </w:r>
            <w:r w:rsidR="00F82238">
              <w:rPr>
                <w:noProof/>
                <w:webHidden/>
              </w:rPr>
              <w:fldChar w:fldCharType="separate"/>
            </w:r>
            <w:r w:rsidR="00B2374C">
              <w:rPr>
                <w:noProof/>
                <w:webHidden/>
              </w:rPr>
              <w:t>39</w:t>
            </w:r>
            <w:r w:rsidR="00F82238">
              <w:rPr>
                <w:noProof/>
                <w:webHidden/>
              </w:rPr>
              <w:fldChar w:fldCharType="end"/>
            </w:r>
          </w:hyperlink>
        </w:p>
        <w:p w14:paraId="708C1553"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"_Toc418855899" </w:instrText>
          </w:r>
          <w:r>
            <w:fldChar w:fldCharType="separate"/>
          </w:r>
          <w:r w:rsidR="00F82238" w:rsidRPr="00301BA0">
            <w:rPr>
              <w:rStyle w:val="Hyperlink"/>
              <w:noProof/>
            </w:rPr>
            <w:t>2.9</w:t>
          </w:r>
          <w:r w:rsidR="00F82238">
            <w:rPr>
              <w:rFonts w:eastAsiaTheme="minorEastAsia" w:cstheme="minorBidi"/>
              <w:b w:val="0"/>
              <w:bCs w:val="0"/>
              <w:noProof/>
              <w:sz w:val="22"/>
              <w:szCs w:val="22"/>
            </w:rPr>
            <w:tab/>
          </w:r>
          <w:r w:rsidR="00F82238" w:rsidRPr="00301BA0">
            <w:rPr>
              <w:rStyle w:val="Hyperlink"/>
              <w:noProof/>
            </w:rPr>
            <w:t>Helium-filled Concentric Decay Pipe (WBS 130.02.03.06)</w:t>
          </w:r>
          <w:r w:rsidR="00F82238">
            <w:rPr>
              <w:noProof/>
              <w:webHidden/>
            </w:rPr>
            <w:tab/>
          </w:r>
          <w:r w:rsidR="00F82238">
            <w:rPr>
              <w:noProof/>
              <w:webHidden/>
            </w:rPr>
            <w:fldChar w:fldCharType="begin"/>
          </w:r>
          <w:r w:rsidR="00F82238">
            <w:rPr>
              <w:noProof/>
              <w:webHidden/>
            </w:rPr>
            <w:instrText xml:space="preserve"> PAGEREF _Toc418855899 \h </w:instrText>
          </w:r>
          <w:r w:rsidR="00F82238">
            <w:rPr>
              <w:noProof/>
              <w:webHidden/>
            </w:rPr>
          </w:r>
          <w:r w:rsidR="00F82238">
            <w:rPr>
              <w:noProof/>
              <w:webHidden/>
            </w:rPr>
            <w:fldChar w:fldCharType="separate"/>
          </w:r>
          <w:ins w:id="3" w:author="Alberto Marchionni x2251 12752N" w:date="2015-05-11T16:19:00Z">
            <w:r w:rsidR="00B2374C">
              <w:rPr>
                <w:noProof/>
                <w:webHidden/>
              </w:rPr>
              <w:t>40</w:t>
            </w:r>
          </w:ins>
          <w:del w:id="4" w:author="Alberto Marchionni x2251 12752N" w:date="2015-05-11T16:18:00Z">
            <w:r w:rsidR="0051788B" w:rsidDel="00B2374C">
              <w:rPr>
                <w:noProof/>
                <w:webHidden/>
              </w:rPr>
              <w:delText>40</w:delText>
            </w:r>
          </w:del>
          <w:r w:rsidR="00F82238">
            <w:rPr>
              <w:noProof/>
              <w:webHidden/>
            </w:rPr>
            <w:fldChar w:fldCharType="end"/>
          </w:r>
          <w:r>
            <w:rPr>
              <w:noProof/>
            </w:rPr>
            <w:fldChar w:fldCharType="end"/>
          </w:r>
        </w:p>
        <w:p w14:paraId="491B019F" w14:textId="77777777" w:rsidR="00F82238" w:rsidRDefault="004C1806">
          <w:pPr>
            <w:pStyle w:val="TOC3"/>
            <w:tabs>
              <w:tab w:val="left" w:pos="880"/>
              <w:tab w:val="right" w:leader="dot" w:pos="9350"/>
            </w:tabs>
            <w:rPr>
              <w:rFonts w:eastAsiaTheme="minorEastAsia" w:cstheme="minorBidi"/>
              <w:noProof/>
              <w:sz w:val="22"/>
              <w:szCs w:val="22"/>
            </w:rPr>
          </w:pPr>
          <w:hyperlink w:anchor="_Toc418855900" w:history="1">
            <w:r w:rsidR="00F82238" w:rsidRPr="00301BA0">
              <w:rPr>
                <w:rStyle w:val="Hyperlink"/>
                <w:noProof/>
              </w:rPr>
              <w:t>2.9.1</w:t>
            </w:r>
            <w:r w:rsidR="00F82238">
              <w:rPr>
                <w:rFonts w:eastAsiaTheme="minorEastAsia" w:cstheme="minorBidi"/>
                <w:noProof/>
                <w:sz w:val="22"/>
                <w:szCs w:val="22"/>
              </w:rPr>
              <w:tab/>
            </w:r>
            <w:r w:rsidR="00F82238" w:rsidRPr="00301BA0">
              <w:rPr>
                <w:rStyle w:val="Hyperlink"/>
                <w:noProof/>
              </w:rPr>
              <w:t>Decay Pipe Structure and Shielding</w:t>
            </w:r>
            <w:r w:rsidR="00F82238">
              <w:rPr>
                <w:noProof/>
                <w:webHidden/>
              </w:rPr>
              <w:tab/>
            </w:r>
            <w:r w:rsidR="00F82238">
              <w:rPr>
                <w:noProof/>
                <w:webHidden/>
              </w:rPr>
              <w:fldChar w:fldCharType="begin"/>
            </w:r>
            <w:r w:rsidR="00F82238">
              <w:rPr>
                <w:noProof/>
                <w:webHidden/>
              </w:rPr>
              <w:instrText xml:space="preserve"> PAGEREF _Toc418855900 \h </w:instrText>
            </w:r>
            <w:r w:rsidR="00F82238">
              <w:rPr>
                <w:noProof/>
                <w:webHidden/>
              </w:rPr>
            </w:r>
            <w:r w:rsidR="00F82238">
              <w:rPr>
                <w:noProof/>
                <w:webHidden/>
              </w:rPr>
              <w:fldChar w:fldCharType="separate"/>
            </w:r>
            <w:r w:rsidR="00B2374C">
              <w:rPr>
                <w:noProof/>
                <w:webHidden/>
              </w:rPr>
              <w:t>41</w:t>
            </w:r>
            <w:r w:rsidR="00F82238">
              <w:rPr>
                <w:noProof/>
                <w:webHidden/>
              </w:rPr>
              <w:fldChar w:fldCharType="end"/>
            </w:r>
          </w:hyperlink>
        </w:p>
        <w:p w14:paraId="2C19FCF7" w14:textId="77777777" w:rsidR="00F82238" w:rsidRDefault="004C1806">
          <w:pPr>
            <w:pStyle w:val="TOC3"/>
            <w:tabs>
              <w:tab w:val="left" w:pos="880"/>
              <w:tab w:val="right" w:leader="dot" w:pos="9350"/>
            </w:tabs>
            <w:rPr>
              <w:rFonts w:eastAsiaTheme="minorEastAsia" w:cstheme="minorBidi"/>
              <w:noProof/>
              <w:sz w:val="22"/>
              <w:szCs w:val="22"/>
            </w:rPr>
          </w:pPr>
          <w:hyperlink w:anchor="_Toc418855901" w:history="1">
            <w:r w:rsidR="00F82238" w:rsidRPr="00301BA0">
              <w:rPr>
                <w:rStyle w:val="Hyperlink"/>
                <w:noProof/>
              </w:rPr>
              <w:t>2.9.2</w:t>
            </w:r>
            <w:r w:rsidR="00F82238">
              <w:rPr>
                <w:rFonts w:eastAsiaTheme="minorEastAsia" w:cstheme="minorBidi"/>
                <w:noProof/>
                <w:sz w:val="22"/>
                <w:szCs w:val="22"/>
              </w:rPr>
              <w:tab/>
            </w:r>
            <w:r w:rsidR="00F82238" w:rsidRPr="00301BA0">
              <w:rPr>
                <w:rStyle w:val="Hyperlink"/>
                <w:noProof/>
              </w:rPr>
              <w:t>Downstream Decay Pipe Window</w:t>
            </w:r>
            <w:r w:rsidR="00F82238">
              <w:rPr>
                <w:noProof/>
                <w:webHidden/>
              </w:rPr>
              <w:tab/>
            </w:r>
            <w:r w:rsidR="00F82238">
              <w:rPr>
                <w:noProof/>
                <w:webHidden/>
              </w:rPr>
              <w:fldChar w:fldCharType="begin"/>
            </w:r>
            <w:r w:rsidR="00F82238">
              <w:rPr>
                <w:noProof/>
                <w:webHidden/>
              </w:rPr>
              <w:instrText xml:space="preserve"> PAGEREF _Toc418855901 \h </w:instrText>
            </w:r>
            <w:r w:rsidR="00F82238">
              <w:rPr>
                <w:noProof/>
                <w:webHidden/>
              </w:rPr>
            </w:r>
            <w:r w:rsidR="00F82238">
              <w:rPr>
                <w:noProof/>
                <w:webHidden/>
              </w:rPr>
              <w:fldChar w:fldCharType="separate"/>
            </w:r>
            <w:r w:rsidR="00B2374C">
              <w:rPr>
                <w:noProof/>
                <w:webHidden/>
              </w:rPr>
              <w:t>42</w:t>
            </w:r>
            <w:r w:rsidR="00F82238">
              <w:rPr>
                <w:noProof/>
                <w:webHidden/>
              </w:rPr>
              <w:fldChar w:fldCharType="end"/>
            </w:r>
          </w:hyperlink>
        </w:p>
        <w:p w14:paraId="7C0A5F27"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902" w:history="1">
            <w:r w:rsidR="00F82238" w:rsidRPr="00301BA0">
              <w:rPr>
                <w:rStyle w:val="Hyperlink"/>
                <w:noProof/>
              </w:rPr>
              <w:t>2.10</w:t>
            </w:r>
            <w:r w:rsidR="00F82238">
              <w:rPr>
                <w:rFonts w:eastAsiaTheme="minorEastAsia" w:cstheme="minorBidi"/>
                <w:b w:val="0"/>
                <w:bCs w:val="0"/>
                <w:noProof/>
                <w:sz w:val="22"/>
                <w:szCs w:val="22"/>
              </w:rPr>
              <w:tab/>
            </w:r>
            <w:r w:rsidR="00F82238" w:rsidRPr="00301BA0">
              <w:rPr>
                <w:rStyle w:val="Hyperlink"/>
                <w:noProof/>
              </w:rPr>
              <w:t>Beam Windows (WBS 130.02.03.02)</w:t>
            </w:r>
            <w:r w:rsidR="00F82238">
              <w:rPr>
                <w:noProof/>
                <w:webHidden/>
              </w:rPr>
              <w:tab/>
            </w:r>
            <w:r w:rsidR="00F82238">
              <w:rPr>
                <w:noProof/>
                <w:webHidden/>
              </w:rPr>
              <w:fldChar w:fldCharType="begin"/>
            </w:r>
            <w:r w:rsidR="00F82238">
              <w:rPr>
                <w:noProof/>
                <w:webHidden/>
              </w:rPr>
              <w:instrText xml:space="preserve"> PAGEREF _Toc418855902 \h </w:instrText>
            </w:r>
            <w:r w:rsidR="00F82238">
              <w:rPr>
                <w:noProof/>
                <w:webHidden/>
              </w:rPr>
            </w:r>
            <w:r w:rsidR="00F82238">
              <w:rPr>
                <w:noProof/>
                <w:webHidden/>
              </w:rPr>
              <w:fldChar w:fldCharType="separate"/>
            </w:r>
            <w:r w:rsidR="00B2374C">
              <w:rPr>
                <w:noProof/>
                <w:webHidden/>
              </w:rPr>
              <w:t>42</w:t>
            </w:r>
            <w:r w:rsidR="00F82238">
              <w:rPr>
                <w:noProof/>
                <w:webHidden/>
              </w:rPr>
              <w:fldChar w:fldCharType="end"/>
            </w:r>
          </w:hyperlink>
        </w:p>
        <w:p w14:paraId="34F149B0" w14:textId="77777777" w:rsidR="00F82238" w:rsidRDefault="004C1806">
          <w:pPr>
            <w:pStyle w:val="TOC3"/>
            <w:tabs>
              <w:tab w:val="left" w:pos="1100"/>
              <w:tab w:val="right" w:leader="dot" w:pos="9350"/>
            </w:tabs>
            <w:rPr>
              <w:rFonts w:eastAsiaTheme="minorEastAsia" w:cstheme="minorBidi"/>
              <w:noProof/>
              <w:sz w:val="22"/>
              <w:szCs w:val="22"/>
            </w:rPr>
          </w:pPr>
          <w:hyperlink w:anchor="_Toc418855903" w:history="1">
            <w:r w:rsidR="00F82238" w:rsidRPr="00301BA0">
              <w:rPr>
                <w:rStyle w:val="Hyperlink"/>
                <w:noProof/>
              </w:rPr>
              <w:t>2.10.1</w:t>
            </w:r>
            <w:r w:rsidR="00F82238">
              <w:rPr>
                <w:rFonts w:eastAsiaTheme="minorEastAsia" w:cstheme="minorBidi"/>
                <w:noProof/>
                <w:sz w:val="22"/>
                <w:szCs w:val="22"/>
              </w:rPr>
              <w:tab/>
            </w:r>
            <w:r w:rsidR="00F82238" w:rsidRPr="00301BA0">
              <w:rPr>
                <w:rStyle w:val="Hyperlink"/>
                <w:noProof/>
              </w:rPr>
              <w:t>Primary Beam Window</w:t>
            </w:r>
            <w:r w:rsidR="00F82238">
              <w:rPr>
                <w:noProof/>
                <w:webHidden/>
              </w:rPr>
              <w:tab/>
            </w:r>
            <w:r w:rsidR="00F82238">
              <w:rPr>
                <w:noProof/>
                <w:webHidden/>
              </w:rPr>
              <w:fldChar w:fldCharType="begin"/>
            </w:r>
            <w:r w:rsidR="00F82238">
              <w:rPr>
                <w:noProof/>
                <w:webHidden/>
              </w:rPr>
              <w:instrText xml:space="preserve"> PAGEREF _Toc418855903 \h </w:instrText>
            </w:r>
            <w:r w:rsidR="00F82238">
              <w:rPr>
                <w:noProof/>
                <w:webHidden/>
              </w:rPr>
            </w:r>
            <w:r w:rsidR="00F82238">
              <w:rPr>
                <w:noProof/>
                <w:webHidden/>
              </w:rPr>
              <w:fldChar w:fldCharType="separate"/>
            </w:r>
            <w:r w:rsidR="00B2374C">
              <w:rPr>
                <w:noProof/>
                <w:webHidden/>
              </w:rPr>
              <w:t>43</w:t>
            </w:r>
            <w:r w:rsidR="00F82238">
              <w:rPr>
                <w:noProof/>
                <w:webHidden/>
              </w:rPr>
              <w:fldChar w:fldCharType="end"/>
            </w:r>
          </w:hyperlink>
        </w:p>
        <w:p w14:paraId="27A4BBC8" w14:textId="77777777" w:rsidR="00F82238" w:rsidRDefault="004C1806">
          <w:pPr>
            <w:pStyle w:val="TOC3"/>
            <w:tabs>
              <w:tab w:val="left" w:pos="1100"/>
              <w:tab w:val="right" w:leader="dot" w:pos="9350"/>
            </w:tabs>
            <w:rPr>
              <w:rFonts w:eastAsiaTheme="minorEastAsia" w:cstheme="minorBidi"/>
              <w:noProof/>
              <w:sz w:val="22"/>
              <w:szCs w:val="22"/>
            </w:rPr>
          </w:pPr>
          <w:hyperlink w:anchor="_Toc418855904" w:history="1">
            <w:r w:rsidR="00F82238" w:rsidRPr="00301BA0">
              <w:rPr>
                <w:rStyle w:val="Hyperlink"/>
                <w:noProof/>
              </w:rPr>
              <w:t>2.10.2</w:t>
            </w:r>
            <w:r w:rsidR="00F82238">
              <w:rPr>
                <w:rFonts w:eastAsiaTheme="minorEastAsia" w:cstheme="minorBidi"/>
                <w:noProof/>
                <w:sz w:val="22"/>
                <w:szCs w:val="22"/>
              </w:rPr>
              <w:tab/>
            </w:r>
            <w:r w:rsidR="00F82238" w:rsidRPr="00301BA0">
              <w:rPr>
                <w:rStyle w:val="Hyperlink"/>
                <w:noProof/>
              </w:rPr>
              <w:t>Upstream Decay Pipe Window</w:t>
            </w:r>
            <w:r w:rsidR="00F82238">
              <w:rPr>
                <w:noProof/>
                <w:webHidden/>
              </w:rPr>
              <w:tab/>
            </w:r>
            <w:r w:rsidR="00F82238">
              <w:rPr>
                <w:noProof/>
                <w:webHidden/>
              </w:rPr>
              <w:fldChar w:fldCharType="begin"/>
            </w:r>
            <w:r w:rsidR="00F82238">
              <w:rPr>
                <w:noProof/>
                <w:webHidden/>
              </w:rPr>
              <w:instrText xml:space="preserve"> PAGEREF _Toc418855904 \h </w:instrText>
            </w:r>
            <w:r w:rsidR="00F82238">
              <w:rPr>
                <w:noProof/>
                <w:webHidden/>
              </w:rPr>
            </w:r>
            <w:r w:rsidR="00F82238">
              <w:rPr>
                <w:noProof/>
                <w:webHidden/>
              </w:rPr>
              <w:fldChar w:fldCharType="separate"/>
            </w:r>
            <w:r w:rsidR="00B2374C">
              <w:rPr>
                <w:noProof/>
                <w:webHidden/>
              </w:rPr>
              <w:t>43</w:t>
            </w:r>
            <w:r w:rsidR="00F82238">
              <w:rPr>
                <w:noProof/>
                <w:webHidden/>
              </w:rPr>
              <w:fldChar w:fldCharType="end"/>
            </w:r>
          </w:hyperlink>
        </w:p>
        <w:p w14:paraId="75C4AF23" w14:textId="77777777" w:rsidR="00F82238" w:rsidRDefault="004C1806">
          <w:pPr>
            <w:pStyle w:val="TOC3"/>
            <w:tabs>
              <w:tab w:val="left" w:pos="1100"/>
              <w:tab w:val="right" w:leader="dot" w:pos="9350"/>
            </w:tabs>
            <w:rPr>
              <w:rFonts w:eastAsiaTheme="minorEastAsia" w:cstheme="minorBidi"/>
              <w:noProof/>
              <w:sz w:val="22"/>
              <w:szCs w:val="22"/>
            </w:rPr>
          </w:pPr>
          <w:hyperlink w:anchor="_Toc418855905" w:history="1">
            <w:r w:rsidR="00F82238" w:rsidRPr="00301BA0">
              <w:rPr>
                <w:rStyle w:val="Hyperlink"/>
                <w:noProof/>
              </w:rPr>
              <w:t>2.10.3</w:t>
            </w:r>
            <w:r w:rsidR="00F82238">
              <w:rPr>
                <w:rFonts w:eastAsiaTheme="minorEastAsia" w:cstheme="minorBidi"/>
                <w:noProof/>
                <w:sz w:val="22"/>
                <w:szCs w:val="22"/>
              </w:rPr>
              <w:tab/>
            </w:r>
            <w:r w:rsidR="00F82238" w:rsidRPr="00301BA0">
              <w:rPr>
                <w:rStyle w:val="Hyperlink"/>
                <w:noProof/>
              </w:rPr>
              <w:t>Decay Pipe Helium Fill</w:t>
            </w:r>
            <w:r w:rsidR="00F82238">
              <w:rPr>
                <w:noProof/>
                <w:webHidden/>
              </w:rPr>
              <w:tab/>
            </w:r>
            <w:r w:rsidR="00F82238">
              <w:rPr>
                <w:noProof/>
                <w:webHidden/>
              </w:rPr>
              <w:fldChar w:fldCharType="begin"/>
            </w:r>
            <w:r w:rsidR="00F82238">
              <w:rPr>
                <w:noProof/>
                <w:webHidden/>
              </w:rPr>
              <w:instrText xml:space="preserve"> PAGEREF _Toc418855905 \h </w:instrText>
            </w:r>
            <w:r w:rsidR="00F82238">
              <w:rPr>
                <w:noProof/>
                <w:webHidden/>
              </w:rPr>
            </w:r>
            <w:r w:rsidR="00F82238">
              <w:rPr>
                <w:noProof/>
                <w:webHidden/>
              </w:rPr>
              <w:fldChar w:fldCharType="separate"/>
            </w:r>
            <w:r w:rsidR="00B2374C">
              <w:rPr>
                <w:noProof/>
                <w:webHidden/>
              </w:rPr>
              <w:t>44</w:t>
            </w:r>
            <w:r w:rsidR="00F82238">
              <w:rPr>
                <w:noProof/>
                <w:webHidden/>
              </w:rPr>
              <w:fldChar w:fldCharType="end"/>
            </w:r>
          </w:hyperlink>
        </w:p>
        <w:p w14:paraId="157FB67F"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"_Toc418855906" </w:instrText>
          </w:r>
          <w:r>
            <w:fldChar w:fldCharType="separate"/>
          </w:r>
          <w:r w:rsidR="00F82238" w:rsidRPr="00301BA0">
            <w:rPr>
              <w:rStyle w:val="Hyperlink"/>
              <w:noProof/>
            </w:rPr>
            <w:t>2.11</w:t>
          </w:r>
          <w:r w:rsidR="00F82238">
            <w:rPr>
              <w:rFonts w:eastAsiaTheme="minorEastAsia" w:cstheme="minorBidi"/>
              <w:b w:val="0"/>
              <w:bCs w:val="0"/>
              <w:noProof/>
              <w:sz w:val="22"/>
              <w:szCs w:val="22"/>
            </w:rPr>
            <w:tab/>
          </w:r>
          <w:r w:rsidR="00F82238" w:rsidRPr="00301BA0">
            <w:rPr>
              <w:rStyle w:val="Hyperlink"/>
              <w:noProof/>
            </w:rPr>
            <w:t>Hadron Absorber (WBS 130.02.03.07)</w:t>
          </w:r>
          <w:r w:rsidR="00F82238">
            <w:rPr>
              <w:noProof/>
              <w:webHidden/>
            </w:rPr>
            <w:tab/>
          </w:r>
          <w:r w:rsidR="00F82238">
            <w:rPr>
              <w:noProof/>
              <w:webHidden/>
            </w:rPr>
            <w:fldChar w:fldCharType="begin"/>
          </w:r>
          <w:r w:rsidR="00F82238">
            <w:rPr>
              <w:noProof/>
              <w:webHidden/>
            </w:rPr>
            <w:instrText xml:space="preserve"> PAGEREF _Toc418855906 \h </w:instrText>
          </w:r>
          <w:r w:rsidR="00F82238">
            <w:rPr>
              <w:noProof/>
              <w:webHidden/>
            </w:rPr>
          </w:r>
          <w:r w:rsidR="00F82238">
            <w:rPr>
              <w:noProof/>
              <w:webHidden/>
            </w:rPr>
            <w:fldChar w:fldCharType="separate"/>
          </w:r>
          <w:ins w:id="5" w:author="Alberto Marchionni x2251 12752N" w:date="2015-05-11T16:19:00Z">
            <w:r w:rsidR="00B2374C">
              <w:rPr>
                <w:noProof/>
                <w:webHidden/>
              </w:rPr>
              <w:t>44</w:t>
            </w:r>
          </w:ins>
          <w:del w:id="6" w:author="Alberto Marchionni x2251 12752N" w:date="2015-05-11T16:18:00Z">
            <w:r w:rsidR="0051788B" w:rsidDel="00B2374C">
              <w:rPr>
                <w:noProof/>
                <w:webHidden/>
              </w:rPr>
              <w:delText>44</w:delText>
            </w:r>
          </w:del>
          <w:r w:rsidR="00F82238">
            <w:rPr>
              <w:noProof/>
              <w:webHidden/>
            </w:rPr>
            <w:fldChar w:fldCharType="end"/>
          </w:r>
          <w:r>
            <w:rPr>
              <w:noProof/>
            </w:rPr>
            <w:fldChar w:fldCharType="end"/>
          </w:r>
        </w:p>
        <w:p w14:paraId="5F88E573" w14:textId="77777777" w:rsidR="00F82238" w:rsidRDefault="004C1806">
          <w:pPr>
            <w:pStyle w:val="TOC3"/>
            <w:tabs>
              <w:tab w:val="left" w:pos="1100"/>
              <w:tab w:val="right" w:leader="dot" w:pos="9350"/>
            </w:tabs>
            <w:rPr>
              <w:rFonts w:eastAsiaTheme="minorEastAsia" w:cstheme="minorBidi"/>
              <w:noProof/>
              <w:sz w:val="22"/>
              <w:szCs w:val="22"/>
            </w:rPr>
          </w:pPr>
          <w:hyperlink w:anchor="_Toc418855907" w:history="1">
            <w:r w:rsidR="00F82238" w:rsidRPr="00301BA0">
              <w:rPr>
                <w:rStyle w:val="Hyperlink"/>
                <w:noProof/>
              </w:rPr>
              <w:t>2.11.1</w:t>
            </w:r>
            <w:r w:rsidR="00F82238">
              <w:rPr>
                <w:rFonts w:eastAsiaTheme="minorEastAsia" w:cstheme="minorBidi"/>
                <w:noProof/>
                <w:sz w:val="22"/>
                <w:szCs w:val="22"/>
              </w:rPr>
              <w:tab/>
            </w:r>
            <w:r w:rsidR="00F82238" w:rsidRPr="00301BA0">
              <w:rPr>
                <w:rStyle w:val="Hyperlink"/>
                <w:noProof/>
              </w:rPr>
              <w:t>Steady State Normal Operation</w:t>
            </w:r>
            <w:r w:rsidR="00F82238">
              <w:rPr>
                <w:noProof/>
                <w:webHidden/>
              </w:rPr>
              <w:tab/>
            </w:r>
            <w:r w:rsidR="00F82238">
              <w:rPr>
                <w:noProof/>
                <w:webHidden/>
              </w:rPr>
              <w:fldChar w:fldCharType="begin"/>
            </w:r>
            <w:r w:rsidR="00F82238">
              <w:rPr>
                <w:noProof/>
                <w:webHidden/>
              </w:rPr>
              <w:instrText xml:space="preserve"> PAGEREF _Toc418855907 \h </w:instrText>
            </w:r>
            <w:r w:rsidR="00F82238">
              <w:rPr>
                <w:noProof/>
                <w:webHidden/>
              </w:rPr>
            </w:r>
            <w:r w:rsidR="00F82238">
              <w:rPr>
                <w:noProof/>
                <w:webHidden/>
              </w:rPr>
              <w:fldChar w:fldCharType="separate"/>
            </w:r>
            <w:r w:rsidR="00B2374C">
              <w:rPr>
                <w:noProof/>
                <w:webHidden/>
              </w:rPr>
              <w:t>45</w:t>
            </w:r>
            <w:r w:rsidR="00F82238">
              <w:rPr>
                <w:noProof/>
                <w:webHidden/>
              </w:rPr>
              <w:fldChar w:fldCharType="end"/>
            </w:r>
          </w:hyperlink>
        </w:p>
        <w:p w14:paraId="21D75947"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"_Toc418855908" </w:instrText>
          </w:r>
          <w:r>
            <w:fldChar w:fldCharType="separate"/>
          </w:r>
          <w:r w:rsidR="00F82238" w:rsidRPr="00301BA0">
            <w:rPr>
              <w:rStyle w:val="Hyperlink"/>
              <w:noProof/>
            </w:rPr>
            <w:t>2.11.2</w:t>
          </w:r>
          <w:r w:rsidR="00F82238">
            <w:rPr>
              <w:rFonts w:eastAsiaTheme="minorEastAsia" w:cstheme="minorBidi"/>
              <w:noProof/>
              <w:sz w:val="22"/>
              <w:szCs w:val="22"/>
            </w:rPr>
            <w:tab/>
          </w:r>
          <w:r w:rsidR="00F82238" w:rsidRPr="00301BA0">
            <w:rPr>
              <w:rStyle w:val="Hyperlink"/>
              <w:noProof/>
            </w:rPr>
            <w:t>Accident Conditions</w:t>
          </w:r>
          <w:r w:rsidR="00F82238">
            <w:rPr>
              <w:noProof/>
              <w:webHidden/>
            </w:rPr>
            <w:tab/>
          </w:r>
          <w:r w:rsidR="00F82238">
            <w:rPr>
              <w:noProof/>
              <w:webHidden/>
            </w:rPr>
            <w:fldChar w:fldCharType="begin"/>
          </w:r>
          <w:r w:rsidR="00F82238">
            <w:rPr>
              <w:noProof/>
              <w:webHidden/>
            </w:rPr>
            <w:instrText xml:space="preserve"> PAGEREF _Toc418855908 \h </w:instrText>
          </w:r>
          <w:r w:rsidR="00F82238">
            <w:rPr>
              <w:noProof/>
              <w:webHidden/>
            </w:rPr>
          </w:r>
          <w:r w:rsidR="00F82238">
            <w:rPr>
              <w:noProof/>
              <w:webHidden/>
            </w:rPr>
            <w:fldChar w:fldCharType="separate"/>
          </w:r>
          <w:ins w:id="7" w:author="Alberto Marchionni x2251 12752N" w:date="2015-05-11T16:19:00Z">
            <w:r w:rsidR="00B2374C">
              <w:rPr>
                <w:noProof/>
                <w:webHidden/>
              </w:rPr>
              <w:t>46</w:t>
            </w:r>
          </w:ins>
          <w:del w:id="8" w:author="Alberto Marchionni x2251 12752N" w:date="2015-05-11T16:18:00Z">
            <w:r w:rsidR="0051788B" w:rsidDel="00B2374C">
              <w:rPr>
                <w:noProof/>
                <w:webHidden/>
              </w:rPr>
              <w:delText>46</w:delText>
            </w:r>
          </w:del>
          <w:r w:rsidR="00F82238">
            <w:rPr>
              <w:noProof/>
              <w:webHidden/>
            </w:rPr>
            <w:fldChar w:fldCharType="end"/>
          </w:r>
          <w:r>
            <w:rPr>
              <w:noProof/>
            </w:rPr>
            <w:fldChar w:fldCharType="end"/>
          </w:r>
        </w:p>
        <w:p w14:paraId="5D88ACDE" w14:textId="77777777" w:rsidR="00F82238" w:rsidRDefault="00454742">
          <w:pPr>
            <w:pStyle w:val="TOC3"/>
            <w:tabs>
              <w:tab w:val="left" w:pos="1100"/>
              <w:tab w:val="right" w:leader="dot" w:pos="9350"/>
            </w:tabs>
            <w:rPr>
              <w:rFonts w:eastAsiaTheme="minorEastAsia" w:cstheme="minorBidi"/>
              <w:noProof/>
              <w:sz w:val="22"/>
              <w:szCs w:val="22"/>
            </w:rPr>
          </w:pPr>
          <w:r>
            <w:lastRenderedPageBreak/>
            <w:fldChar w:fldCharType="begin"/>
          </w:r>
          <w:r>
            <w:instrText xml:space="preserve"> HYPERLINK \l "_Toc418855909" </w:instrText>
          </w:r>
          <w:r>
            <w:fldChar w:fldCharType="separate"/>
          </w:r>
          <w:r w:rsidR="00F82238" w:rsidRPr="00301BA0">
            <w:rPr>
              <w:rStyle w:val="Hyperlink"/>
              <w:noProof/>
            </w:rPr>
            <w:t>2.11.3</w:t>
          </w:r>
          <w:r w:rsidR="00F82238">
            <w:rPr>
              <w:rFonts w:eastAsiaTheme="minorEastAsia" w:cstheme="minorBidi"/>
              <w:noProof/>
              <w:sz w:val="22"/>
              <w:szCs w:val="22"/>
            </w:rPr>
            <w:tab/>
          </w:r>
          <w:r w:rsidR="00F82238" w:rsidRPr="00301BA0">
            <w:rPr>
              <w:rStyle w:val="Hyperlink"/>
              <w:noProof/>
            </w:rPr>
            <w:t>Steel Shielding Air Cooling</w:t>
          </w:r>
          <w:r w:rsidR="00F82238">
            <w:rPr>
              <w:noProof/>
              <w:webHidden/>
            </w:rPr>
            <w:tab/>
          </w:r>
          <w:r w:rsidR="00F82238">
            <w:rPr>
              <w:noProof/>
              <w:webHidden/>
            </w:rPr>
            <w:fldChar w:fldCharType="begin"/>
          </w:r>
          <w:r w:rsidR="00F82238">
            <w:rPr>
              <w:noProof/>
              <w:webHidden/>
            </w:rPr>
            <w:instrText xml:space="preserve"> PAGEREF _Toc418855909 \h </w:instrText>
          </w:r>
          <w:r w:rsidR="00F82238">
            <w:rPr>
              <w:noProof/>
              <w:webHidden/>
            </w:rPr>
          </w:r>
          <w:r w:rsidR="00F82238">
            <w:rPr>
              <w:noProof/>
              <w:webHidden/>
            </w:rPr>
            <w:fldChar w:fldCharType="separate"/>
          </w:r>
          <w:ins w:id="9" w:author="Alberto Marchionni x2251 12752N" w:date="2015-05-11T16:19:00Z">
            <w:r w:rsidR="00B2374C">
              <w:rPr>
                <w:noProof/>
                <w:webHidden/>
              </w:rPr>
              <w:t>46</w:t>
            </w:r>
          </w:ins>
          <w:del w:id="10" w:author="Alberto Marchionni x2251 12752N" w:date="2015-05-11T16:18:00Z">
            <w:r w:rsidR="0051788B" w:rsidDel="00B2374C">
              <w:rPr>
                <w:noProof/>
                <w:webHidden/>
              </w:rPr>
              <w:delText>46</w:delText>
            </w:r>
          </w:del>
          <w:r w:rsidR="00F82238">
            <w:rPr>
              <w:noProof/>
              <w:webHidden/>
            </w:rPr>
            <w:fldChar w:fldCharType="end"/>
          </w:r>
          <w:r>
            <w:rPr>
              <w:noProof/>
            </w:rPr>
            <w:fldChar w:fldCharType="end"/>
          </w:r>
        </w:p>
        <w:p w14:paraId="5F5CA3B4" w14:textId="77777777" w:rsidR="00F82238" w:rsidRDefault="004C1806">
          <w:pPr>
            <w:pStyle w:val="TOC2"/>
            <w:tabs>
              <w:tab w:val="left" w:pos="660"/>
              <w:tab w:val="right" w:leader="dot" w:pos="9350"/>
            </w:tabs>
            <w:rPr>
              <w:rFonts w:eastAsiaTheme="minorEastAsia" w:cstheme="minorBidi"/>
              <w:b w:val="0"/>
              <w:bCs w:val="0"/>
              <w:noProof/>
              <w:sz w:val="22"/>
              <w:szCs w:val="22"/>
            </w:rPr>
          </w:pPr>
          <w:hyperlink w:anchor="_Toc418855910" w:history="1">
            <w:r w:rsidR="00F82238" w:rsidRPr="00301BA0">
              <w:rPr>
                <w:rStyle w:val="Hyperlink"/>
                <w:noProof/>
              </w:rPr>
              <w:t>2.12</w:t>
            </w:r>
            <w:r w:rsidR="00F82238">
              <w:rPr>
                <w:rFonts w:eastAsiaTheme="minorEastAsia" w:cstheme="minorBidi"/>
                <w:b w:val="0"/>
                <w:bCs w:val="0"/>
                <w:noProof/>
                <w:sz w:val="22"/>
                <w:szCs w:val="22"/>
              </w:rPr>
              <w:tab/>
            </w:r>
            <w:r w:rsidR="00F82238" w:rsidRPr="00301BA0">
              <w:rPr>
                <w:rStyle w:val="Hyperlink"/>
                <w:noProof/>
              </w:rPr>
              <w:t>Remote Handling Equipment (WBS 130.02.03.11)</w:t>
            </w:r>
            <w:r w:rsidR="00F82238">
              <w:rPr>
                <w:noProof/>
                <w:webHidden/>
              </w:rPr>
              <w:tab/>
            </w:r>
            <w:r w:rsidR="00F82238">
              <w:rPr>
                <w:noProof/>
                <w:webHidden/>
              </w:rPr>
              <w:fldChar w:fldCharType="begin"/>
            </w:r>
            <w:r w:rsidR="00F82238">
              <w:rPr>
                <w:noProof/>
                <w:webHidden/>
              </w:rPr>
              <w:instrText xml:space="preserve"> PAGEREF _Toc418855910 \h </w:instrText>
            </w:r>
            <w:r w:rsidR="00F82238">
              <w:rPr>
                <w:noProof/>
                <w:webHidden/>
              </w:rPr>
            </w:r>
            <w:r w:rsidR="00F82238">
              <w:rPr>
                <w:noProof/>
                <w:webHidden/>
              </w:rPr>
              <w:fldChar w:fldCharType="separate"/>
            </w:r>
            <w:r w:rsidR="00B2374C">
              <w:rPr>
                <w:noProof/>
                <w:webHidden/>
              </w:rPr>
              <w:t>47</w:t>
            </w:r>
            <w:r w:rsidR="00F82238">
              <w:rPr>
                <w:noProof/>
                <w:webHidden/>
              </w:rPr>
              <w:fldChar w:fldCharType="end"/>
            </w:r>
          </w:hyperlink>
        </w:p>
        <w:p w14:paraId="00010F2E"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"_Toc418855911" </w:instrText>
          </w:r>
          <w:r>
            <w:fldChar w:fldCharType="separate"/>
          </w:r>
          <w:r w:rsidR="00F82238" w:rsidRPr="00301BA0">
            <w:rPr>
              <w:rStyle w:val="Hyperlink"/>
              <w:noProof/>
            </w:rPr>
            <w:t>2.12.1</w:t>
          </w:r>
          <w:r w:rsidR="00F82238">
            <w:rPr>
              <w:rFonts w:eastAsiaTheme="minorEastAsia" w:cstheme="minorBidi"/>
              <w:noProof/>
              <w:sz w:val="22"/>
              <w:szCs w:val="22"/>
            </w:rPr>
            <w:tab/>
          </w:r>
          <w:r w:rsidR="00F82238" w:rsidRPr="00301BA0">
            <w:rPr>
              <w:rStyle w:val="Hyperlink"/>
              <w:noProof/>
            </w:rPr>
            <w:t>Target Complex Remote-Handling Facilities</w:t>
          </w:r>
          <w:r w:rsidR="00F82238">
            <w:rPr>
              <w:noProof/>
              <w:webHidden/>
            </w:rPr>
            <w:tab/>
          </w:r>
          <w:r w:rsidR="00F82238">
            <w:rPr>
              <w:noProof/>
              <w:webHidden/>
            </w:rPr>
            <w:fldChar w:fldCharType="begin"/>
          </w:r>
          <w:r w:rsidR="00F82238">
            <w:rPr>
              <w:noProof/>
              <w:webHidden/>
            </w:rPr>
            <w:instrText xml:space="preserve"> PAGEREF _Toc418855911 \h </w:instrText>
          </w:r>
          <w:r w:rsidR="00F82238">
            <w:rPr>
              <w:noProof/>
              <w:webHidden/>
            </w:rPr>
          </w:r>
          <w:r w:rsidR="00F82238">
            <w:rPr>
              <w:noProof/>
              <w:webHidden/>
            </w:rPr>
            <w:fldChar w:fldCharType="separate"/>
          </w:r>
          <w:ins w:id="11" w:author="Alberto Marchionni x2251 12752N" w:date="2015-05-11T16:19:00Z">
            <w:r w:rsidR="00B2374C">
              <w:rPr>
                <w:noProof/>
                <w:webHidden/>
              </w:rPr>
              <w:t>47</w:t>
            </w:r>
          </w:ins>
          <w:del w:id="12" w:author="Alberto Marchionni x2251 12752N" w:date="2015-05-11T16:18:00Z">
            <w:r w:rsidR="0051788B" w:rsidDel="00B2374C">
              <w:rPr>
                <w:noProof/>
                <w:webHidden/>
              </w:rPr>
              <w:delText>47</w:delText>
            </w:r>
          </w:del>
          <w:r w:rsidR="00F82238">
            <w:rPr>
              <w:noProof/>
              <w:webHidden/>
            </w:rPr>
            <w:fldChar w:fldCharType="end"/>
          </w:r>
          <w:r>
            <w:rPr>
              <w:noProof/>
            </w:rPr>
            <w:fldChar w:fldCharType="end"/>
          </w:r>
        </w:p>
        <w:p w14:paraId="43B00292"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"_Toc418855912" </w:instrText>
          </w:r>
          <w:r>
            <w:fldChar w:fldCharType="separate"/>
          </w:r>
          <w:r w:rsidR="00F82238" w:rsidRPr="00301BA0">
            <w:rPr>
              <w:rStyle w:val="Hyperlink"/>
              <w:noProof/>
            </w:rPr>
            <w:t>2.12.2</w:t>
          </w:r>
          <w:r w:rsidR="00F82238">
            <w:rPr>
              <w:rFonts w:eastAsiaTheme="minorEastAsia" w:cstheme="minorBidi"/>
              <w:noProof/>
              <w:sz w:val="22"/>
              <w:szCs w:val="22"/>
            </w:rPr>
            <w:tab/>
          </w:r>
          <w:r w:rsidR="00F82238" w:rsidRPr="00301BA0">
            <w:rPr>
              <w:rStyle w:val="Hyperlink"/>
              <w:noProof/>
            </w:rPr>
            <w:t>Absorber Hall Remote Handling Facilities</w:t>
          </w:r>
          <w:r w:rsidR="00F82238">
            <w:rPr>
              <w:noProof/>
              <w:webHidden/>
            </w:rPr>
            <w:tab/>
          </w:r>
          <w:r w:rsidR="00F82238">
            <w:rPr>
              <w:noProof/>
              <w:webHidden/>
            </w:rPr>
            <w:fldChar w:fldCharType="begin"/>
          </w:r>
          <w:r w:rsidR="00F82238">
            <w:rPr>
              <w:noProof/>
              <w:webHidden/>
            </w:rPr>
            <w:instrText xml:space="preserve"> PAGEREF _Toc418855912 \h </w:instrText>
          </w:r>
          <w:r w:rsidR="00F82238">
            <w:rPr>
              <w:noProof/>
              <w:webHidden/>
            </w:rPr>
          </w:r>
          <w:r w:rsidR="00F82238">
            <w:rPr>
              <w:noProof/>
              <w:webHidden/>
            </w:rPr>
            <w:fldChar w:fldCharType="separate"/>
          </w:r>
          <w:ins w:id="13" w:author="Alberto Marchionni x2251 12752N" w:date="2015-05-11T16:19:00Z">
            <w:r w:rsidR="00B2374C">
              <w:rPr>
                <w:noProof/>
                <w:webHidden/>
              </w:rPr>
              <w:t>48</w:t>
            </w:r>
          </w:ins>
          <w:del w:id="14" w:author="Alberto Marchionni x2251 12752N" w:date="2015-05-11T16:18:00Z">
            <w:r w:rsidR="0051788B" w:rsidDel="00B2374C">
              <w:rPr>
                <w:noProof/>
                <w:webHidden/>
              </w:rPr>
              <w:delText>48</w:delText>
            </w:r>
          </w:del>
          <w:r w:rsidR="00F82238">
            <w:rPr>
              <w:noProof/>
              <w:webHidden/>
            </w:rPr>
            <w:fldChar w:fldCharType="end"/>
          </w:r>
          <w:r>
            <w:rPr>
              <w:noProof/>
            </w:rPr>
            <w:fldChar w:fldCharType="end"/>
          </w:r>
        </w:p>
        <w:p w14:paraId="525F70FC"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"_Toc418855913" </w:instrText>
          </w:r>
          <w:r>
            <w:fldChar w:fldCharType="separate"/>
          </w:r>
          <w:r w:rsidR="00F82238" w:rsidRPr="00301BA0">
            <w:rPr>
              <w:rStyle w:val="Hyperlink"/>
              <w:noProof/>
            </w:rPr>
            <w:t>2.13</w:t>
          </w:r>
          <w:r w:rsidR="00F82238">
            <w:rPr>
              <w:rFonts w:eastAsiaTheme="minorEastAsia" w:cstheme="minorBidi"/>
              <w:b w:val="0"/>
              <w:bCs w:val="0"/>
              <w:noProof/>
              <w:sz w:val="22"/>
              <w:szCs w:val="22"/>
            </w:rPr>
            <w:tab/>
          </w:r>
          <w:r w:rsidR="00F82238" w:rsidRPr="00301BA0">
            <w:rPr>
              <w:rStyle w:val="Hyperlink"/>
              <w:noProof/>
            </w:rPr>
            <w:t>RAW Water Systems (WBS 130.02.03.09)</w:t>
          </w:r>
          <w:r w:rsidR="00F82238">
            <w:rPr>
              <w:noProof/>
              <w:webHidden/>
            </w:rPr>
            <w:tab/>
          </w:r>
          <w:r w:rsidR="00F82238">
            <w:rPr>
              <w:noProof/>
              <w:webHidden/>
            </w:rPr>
            <w:fldChar w:fldCharType="begin"/>
          </w:r>
          <w:r w:rsidR="00F82238">
            <w:rPr>
              <w:noProof/>
              <w:webHidden/>
            </w:rPr>
            <w:instrText xml:space="preserve"> PAGEREF _Toc418855913 \h </w:instrText>
          </w:r>
          <w:r w:rsidR="00F82238">
            <w:rPr>
              <w:noProof/>
              <w:webHidden/>
            </w:rPr>
          </w:r>
          <w:r w:rsidR="00F82238">
            <w:rPr>
              <w:noProof/>
              <w:webHidden/>
            </w:rPr>
            <w:fldChar w:fldCharType="separate"/>
          </w:r>
          <w:ins w:id="15" w:author="Alberto Marchionni x2251 12752N" w:date="2015-05-11T16:19:00Z">
            <w:r w:rsidR="00B2374C">
              <w:rPr>
                <w:noProof/>
                <w:webHidden/>
              </w:rPr>
              <w:t>49</w:t>
            </w:r>
          </w:ins>
          <w:del w:id="16" w:author="Alberto Marchionni x2251 12752N" w:date="2015-05-11T16:18:00Z">
            <w:r w:rsidR="0051788B" w:rsidDel="00B2374C">
              <w:rPr>
                <w:noProof/>
                <w:webHidden/>
              </w:rPr>
              <w:delText>49</w:delText>
            </w:r>
          </w:del>
          <w:r w:rsidR="00F82238">
            <w:rPr>
              <w:noProof/>
              <w:webHidden/>
            </w:rPr>
            <w:fldChar w:fldCharType="end"/>
          </w:r>
          <w:r>
            <w:rPr>
              <w:noProof/>
            </w:rPr>
            <w:fldChar w:fldCharType="end"/>
          </w:r>
        </w:p>
        <w:p w14:paraId="327E41FF"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"_Toc418855914" </w:instrText>
          </w:r>
          <w:r>
            <w:fldChar w:fldCharType="separate"/>
          </w:r>
          <w:r w:rsidR="00F82238" w:rsidRPr="00301BA0">
            <w:rPr>
              <w:rStyle w:val="Hyperlink"/>
              <w:noProof/>
            </w:rPr>
            <w:t>2.13.1</w:t>
          </w:r>
          <w:r w:rsidR="00F82238">
            <w:rPr>
              <w:rFonts w:eastAsiaTheme="minorEastAsia" w:cstheme="minorBidi"/>
              <w:noProof/>
              <w:sz w:val="22"/>
              <w:szCs w:val="22"/>
            </w:rPr>
            <w:tab/>
          </w:r>
          <w:r w:rsidR="00F82238" w:rsidRPr="00301BA0">
            <w:rPr>
              <w:rStyle w:val="Hyperlink"/>
              <w:noProof/>
            </w:rPr>
            <w:t>Target Hall Systems</w:t>
          </w:r>
          <w:r w:rsidR="00F82238">
            <w:rPr>
              <w:noProof/>
              <w:webHidden/>
            </w:rPr>
            <w:tab/>
          </w:r>
          <w:r w:rsidR="00F82238">
            <w:rPr>
              <w:noProof/>
              <w:webHidden/>
            </w:rPr>
            <w:fldChar w:fldCharType="begin"/>
          </w:r>
          <w:r w:rsidR="00F82238">
            <w:rPr>
              <w:noProof/>
              <w:webHidden/>
            </w:rPr>
            <w:instrText xml:space="preserve"> PAGEREF _Toc418855914 \h </w:instrText>
          </w:r>
          <w:r w:rsidR="00F82238">
            <w:rPr>
              <w:noProof/>
              <w:webHidden/>
            </w:rPr>
          </w:r>
          <w:r w:rsidR="00F82238">
            <w:rPr>
              <w:noProof/>
              <w:webHidden/>
            </w:rPr>
            <w:fldChar w:fldCharType="separate"/>
          </w:r>
          <w:ins w:id="17" w:author="Alberto Marchionni x2251 12752N" w:date="2015-05-11T16:19:00Z">
            <w:r w:rsidR="00B2374C">
              <w:rPr>
                <w:noProof/>
                <w:webHidden/>
              </w:rPr>
              <w:t>49</w:t>
            </w:r>
          </w:ins>
          <w:del w:id="18" w:author="Alberto Marchionni x2251 12752N" w:date="2015-05-11T16:18:00Z">
            <w:r w:rsidR="0051788B" w:rsidDel="00B2374C">
              <w:rPr>
                <w:noProof/>
                <w:webHidden/>
              </w:rPr>
              <w:delText>49</w:delText>
            </w:r>
          </w:del>
          <w:r w:rsidR="00F82238">
            <w:rPr>
              <w:noProof/>
              <w:webHidden/>
            </w:rPr>
            <w:fldChar w:fldCharType="end"/>
          </w:r>
          <w:r>
            <w:rPr>
              <w:noProof/>
            </w:rPr>
            <w:fldChar w:fldCharType="end"/>
          </w:r>
        </w:p>
        <w:p w14:paraId="30B6B44C"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"_Toc418855915" </w:instrText>
          </w:r>
          <w:r>
            <w:fldChar w:fldCharType="separate"/>
          </w:r>
          <w:r w:rsidR="00F82238" w:rsidRPr="00301BA0">
            <w:rPr>
              <w:rStyle w:val="Hyperlink"/>
              <w:noProof/>
            </w:rPr>
            <w:t>2.13.2</w:t>
          </w:r>
          <w:r w:rsidR="00F82238">
            <w:rPr>
              <w:rFonts w:eastAsiaTheme="minorEastAsia" w:cstheme="minorBidi"/>
              <w:noProof/>
              <w:sz w:val="22"/>
              <w:szCs w:val="22"/>
            </w:rPr>
            <w:tab/>
          </w:r>
          <w:r w:rsidR="00F82238" w:rsidRPr="00301BA0">
            <w:rPr>
              <w:rStyle w:val="Hyperlink"/>
              <w:noProof/>
            </w:rPr>
            <w:t>Absorber Hall Systems</w:t>
          </w:r>
          <w:r w:rsidR="00F82238">
            <w:rPr>
              <w:noProof/>
              <w:webHidden/>
            </w:rPr>
            <w:tab/>
          </w:r>
          <w:r w:rsidR="00F82238">
            <w:rPr>
              <w:noProof/>
              <w:webHidden/>
            </w:rPr>
            <w:fldChar w:fldCharType="begin"/>
          </w:r>
          <w:r w:rsidR="00F82238">
            <w:rPr>
              <w:noProof/>
              <w:webHidden/>
            </w:rPr>
            <w:instrText xml:space="preserve"> PAGEREF _Toc418855915 \h </w:instrText>
          </w:r>
          <w:r w:rsidR="00F82238">
            <w:rPr>
              <w:noProof/>
              <w:webHidden/>
            </w:rPr>
          </w:r>
          <w:r w:rsidR="00F82238">
            <w:rPr>
              <w:noProof/>
              <w:webHidden/>
            </w:rPr>
            <w:fldChar w:fldCharType="separate"/>
          </w:r>
          <w:ins w:id="19" w:author="Alberto Marchionni x2251 12752N" w:date="2015-05-11T16:19:00Z">
            <w:r w:rsidR="00B2374C">
              <w:rPr>
                <w:noProof/>
                <w:webHidden/>
              </w:rPr>
              <w:t>49</w:t>
            </w:r>
          </w:ins>
          <w:del w:id="20" w:author="Alberto Marchionni x2251 12752N" w:date="2015-05-11T16:18:00Z">
            <w:r w:rsidR="0051788B" w:rsidDel="00B2374C">
              <w:rPr>
                <w:noProof/>
                <w:webHidden/>
              </w:rPr>
              <w:delText>49</w:delText>
            </w:r>
          </w:del>
          <w:r w:rsidR="00F82238">
            <w:rPr>
              <w:noProof/>
              <w:webHidden/>
            </w:rPr>
            <w:fldChar w:fldCharType="end"/>
          </w:r>
          <w:r>
            <w:rPr>
              <w:noProof/>
            </w:rPr>
            <w:fldChar w:fldCharType="end"/>
          </w:r>
        </w:p>
        <w:p w14:paraId="6C2F8739"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"_Toc418855916" </w:instrText>
          </w:r>
          <w:r>
            <w:fldChar w:fldCharType="separate"/>
          </w:r>
          <w:r w:rsidR="00F82238" w:rsidRPr="00301BA0">
            <w:rPr>
              <w:rStyle w:val="Hyperlink"/>
              <w:noProof/>
            </w:rPr>
            <w:t>2.14</w:t>
          </w:r>
          <w:r w:rsidR="00F82238">
            <w:rPr>
              <w:rFonts w:eastAsiaTheme="minorEastAsia" w:cstheme="minorBidi"/>
              <w:b w:val="0"/>
              <w:bCs w:val="0"/>
              <w:noProof/>
              <w:sz w:val="22"/>
              <w:szCs w:val="22"/>
            </w:rPr>
            <w:tab/>
          </w:r>
          <w:r w:rsidR="00F82238" w:rsidRPr="00301BA0">
            <w:rPr>
              <w:rStyle w:val="Hyperlink"/>
              <w:noProof/>
            </w:rPr>
            <w:t>Radiological Considerations</w:t>
          </w:r>
          <w:r w:rsidR="00F82238">
            <w:rPr>
              <w:noProof/>
              <w:webHidden/>
            </w:rPr>
            <w:tab/>
          </w:r>
          <w:r w:rsidR="00F82238">
            <w:rPr>
              <w:noProof/>
              <w:webHidden/>
            </w:rPr>
            <w:fldChar w:fldCharType="begin"/>
          </w:r>
          <w:r w:rsidR="00F82238">
            <w:rPr>
              <w:noProof/>
              <w:webHidden/>
            </w:rPr>
            <w:instrText xml:space="preserve"> PAGEREF _Toc418855916 \h </w:instrText>
          </w:r>
          <w:r w:rsidR="00F82238">
            <w:rPr>
              <w:noProof/>
              <w:webHidden/>
            </w:rPr>
          </w:r>
          <w:r w:rsidR="00F82238">
            <w:rPr>
              <w:noProof/>
              <w:webHidden/>
            </w:rPr>
            <w:fldChar w:fldCharType="separate"/>
          </w:r>
          <w:ins w:id="21" w:author="Alberto Marchionni x2251 12752N" w:date="2015-05-11T16:19:00Z">
            <w:r w:rsidR="00B2374C">
              <w:rPr>
                <w:noProof/>
                <w:webHidden/>
              </w:rPr>
              <w:t>50</w:t>
            </w:r>
          </w:ins>
          <w:del w:id="22" w:author="Alberto Marchionni x2251 12752N" w:date="2015-05-11T16:18:00Z">
            <w:r w:rsidR="0051788B" w:rsidDel="00B2374C">
              <w:rPr>
                <w:noProof/>
                <w:webHidden/>
              </w:rPr>
              <w:delText>50</w:delText>
            </w:r>
          </w:del>
          <w:r w:rsidR="00F82238">
            <w:rPr>
              <w:noProof/>
              <w:webHidden/>
            </w:rPr>
            <w:fldChar w:fldCharType="end"/>
          </w:r>
          <w:r>
            <w:rPr>
              <w:noProof/>
            </w:rPr>
            <w:fldChar w:fldCharType="end"/>
          </w:r>
        </w:p>
        <w:p w14:paraId="766377B6"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"_Toc418855917" </w:instrText>
          </w:r>
          <w:r>
            <w:fldChar w:fldCharType="separate"/>
          </w:r>
          <w:r w:rsidR="00F82238" w:rsidRPr="00301BA0">
            <w:rPr>
              <w:rStyle w:val="Hyperlink"/>
              <w:noProof/>
            </w:rPr>
            <w:t>2.15</w:t>
          </w:r>
          <w:r w:rsidR="00F82238">
            <w:rPr>
              <w:rFonts w:eastAsiaTheme="minorEastAsia" w:cstheme="minorBidi"/>
              <w:b w:val="0"/>
              <w:bCs w:val="0"/>
              <w:noProof/>
              <w:sz w:val="22"/>
              <w:szCs w:val="22"/>
            </w:rPr>
            <w:tab/>
          </w:r>
          <w:r w:rsidR="00F82238" w:rsidRPr="00301BA0">
            <w:rPr>
              <w:rStyle w:val="Hyperlink"/>
              <w:noProof/>
            </w:rPr>
            <w:t>System Integration (WBS 130.02.04)</w:t>
          </w:r>
          <w:r w:rsidR="00F82238">
            <w:rPr>
              <w:noProof/>
              <w:webHidden/>
            </w:rPr>
            <w:tab/>
          </w:r>
          <w:r w:rsidR="00F82238">
            <w:rPr>
              <w:noProof/>
              <w:webHidden/>
            </w:rPr>
            <w:fldChar w:fldCharType="begin"/>
          </w:r>
          <w:r w:rsidR="00F82238">
            <w:rPr>
              <w:noProof/>
              <w:webHidden/>
            </w:rPr>
            <w:instrText xml:space="preserve"> PAGEREF _Toc418855917 \h </w:instrText>
          </w:r>
          <w:r w:rsidR="00F82238">
            <w:rPr>
              <w:noProof/>
              <w:webHidden/>
            </w:rPr>
          </w:r>
          <w:r w:rsidR="00F82238">
            <w:rPr>
              <w:noProof/>
              <w:webHidden/>
            </w:rPr>
            <w:fldChar w:fldCharType="separate"/>
          </w:r>
          <w:ins w:id="23" w:author="Alberto Marchionni x2251 12752N" w:date="2015-05-11T16:19:00Z">
            <w:r w:rsidR="00B2374C">
              <w:rPr>
                <w:noProof/>
                <w:webHidden/>
              </w:rPr>
              <w:t>50</w:t>
            </w:r>
          </w:ins>
          <w:del w:id="24" w:author="Alberto Marchionni x2251 12752N" w:date="2015-05-11T16:18:00Z">
            <w:r w:rsidR="0051788B" w:rsidDel="00B2374C">
              <w:rPr>
                <w:noProof/>
                <w:webHidden/>
              </w:rPr>
              <w:delText>50</w:delText>
            </w:r>
          </w:del>
          <w:r w:rsidR="00F82238">
            <w:rPr>
              <w:noProof/>
              <w:webHidden/>
            </w:rPr>
            <w:fldChar w:fldCharType="end"/>
          </w:r>
          <w:r>
            <w:rPr>
              <w:noProof/>
            </w:rPr>
            <w:fldChar w:fldCharType="end"/>
          </w:r>
        </w:p>
        <w:p w14:paraId="60F4716F"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"_Toc418855918" </w:instrText>
          </w:r>
          <w:r>
            <w:fldChar w:fldCharType="separate"/>
          </w:r>
          <w:r w:rsidR="00F82238" w:rsidRPr="00301BA0">
            <w:rPr>
              <w:rStyle w:val="Hyperlink"/>
              <w:noProof/>
            </w:rPr>
            <w:t>2.15.1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_Toc418855918 \h </w:instrText>
          </w:r>
          <w:r w:rsidR="00F82238">
            <w:rPr>
              <w:noProof/>
              <w:webHidden/>
            </w:rPr>
          </w:r>
          <w:r w:rsidR="00F82238">
            <w:rPr>
              <w:noProof/>
              <w:webHidden/>
            </w:rPr>
            <w:fldChar w:fldCharType="separate"/>
          </w:r>
          <w:ins w:id="25" w:author="Alberto Marchionni x2251 12752N" w:date="2015-05-11T16:19:00Z">
            <w:r w:rsidR="00B2374C">
              <w:rPr>
                <w:noProof/>
                <w:webHidden/>
              </w:rPr>
              <w:t>50</w:t>
            </w:r>
          </w:ins>
          <w:del w:id="26" w:author="Alberto Marchionni x2251 12752N" w:date="2015-05-11T16:18:00Z">
            <w:r w:rsidR="0051788B" w:rsidDel="00B2374C">
              <w:rPr>
                <w:noProof/>
                <w:webHidden/>
              </w:rPr>
              <w:delText>50</w:delText>
            </w:r>
          </w:del>
          <w:r w:rsidR="00F82238">
            <w:rPr>
              <w:noProof/>
              <w:webHidden/>
            </w:rPr>
            <w:fldChar w:fldCharType="end"/>
          </w:r>
          <w:r>
            <w:rPr>
              <w:noProof/>
            </w:rPr>
            <w:fldChar w:fldCharType="end"/>
          </w:r>
        </w:p>
        <w:p w14:paraId="1CB093F5"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"_Toc418855919" </w:instrText>
          </w:r>
          <w:r>
            <w:fldChar w:fldCharType="separate"/>
          </w:r>
          <w:r w:rsidR="00F82238" w:rsidRPr="00301BA0">
            <w:rPr>
              <w:rStyle w:val="Hyperlink"/>
              <w:noProof/>
            </w:rPr>
            <w:t>2.15.2</w:t>
          </w:r>
          <w:r w:rsidR="00F82238">
            <w:rPr>
              <w:rFonts w:eastAsiaTheme="minorEastAsia" w:cstheme="minorBidi"/>
              <w:noProof/>
              <w:sz w:val="22"/>
              <w:szCs w:val="22"/>
            </w:rPr>
            <w:tab/>
          </w:r>
          <w:r w:rsidR="00F82238" w:rsidRPr="00301BA0">
            <w:rPr>
              <w:rStyle w:val="Hyperlink"/>
              <w:noProof/>
            </w:rPr>
            <w:t>Controls (WBS 130.02.04.02)</w:t>
          </w:r>
          <w:r w:rsidR="00F82238">
            <w:rPr>
              <w:noProof/>
              <w:webHidden/>
            </w:rPr>
            <w:tab/>
          </w:r>
          <w:r w:rsidR="00F82238">
            <w:rPr>
              <w:noProof/>
              <w:webHidden/>
            </w:rPr>
            <w:fldChar w:fldCharType="begin"/>
          </w:r>
          <w:r w:rsidR="00F82238">
            <w:rPr>
              <w:noProof/>
              <w:webHidden/>
            </w:rPr>
            <w:instrText xml:space="preserve"> PAGEREF _Toc418855919 \h </w:instrText>
          </w:r>
          <w:r w:rsidR="00F82238">
            <w:rPr>
              <w:noProof/>
              <w:webHidden/>
            </w:rPr>
          </w:r>
          <w:r w:rsidR="00F82238">
            <w:rPr>
              <w:noProof/>
              <w:webHidden/>
            </w:rPr>
            <w:fldChar w:fldCharType="separate"/>
          </w:r>
          <w:ins w:id="27" w:author="Alberto Marchionni x2251 12752N" w:date="2015-05-11T16:19:00Z">
            <w:r w:rsidR="00B2374C">
              <w:rPr>
                <w:noProof/>
                <w:webHidden/>
              </w:rPr>
              <w:t>50</w:t>
            </w:r>
          </w:ins>
          <w:del w:id="28" w:author="Alberto Marchionni x2251 12752N" w:date="2015-05-11T16:18:00Z">
            <w:r w:rsidR="0051788B" w:rsidDel="00B2374C">
              <w:rPr>
                <w:noProof/>
                <w:webHidden/>
              </w:rPr>
              <w:delText>50</w:delText>
            </w:r>
          </w:del>
          <w:r w:rsidR="00F82238">
            <w:rPr>
              <w:noProof/>
              <w:webHidden/>
            </w:rPr>
            <w:fldChar w:fldCharType="end"/>
          </w:r>
          <w:r>
            <w:rPr>
              <w:noProof/>
            </w:rPr>
            <w:fldChar w:fldCharType="end"/>
          </w:r>
        </w:p>
        <w:p w14:paraId="3D28CF4F" w14:textId="77777777" w:rsidR="00F82238" w:rsidRDefault="00454742">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"_Toc418855920" </w:instrText>
          </w:r>
          <w:r>
            <w:fldChar w:fldCharType="separate"/>
          </w:r>
          <w:r w:rsidR="00F82238" w:rsidRPr="00301BA0">
            <w:rPr>
              <w:rStyle w:val="Hyperlink"/>
              <w:noProof/>
            </w:rPr>
            <w:t>2.15.2.1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_Toc418855920 \h </w:instrText>
          </w:r>
          <w:r w:rsidR="00F82238">
            <w:rPr>
              <w:noProof/>
              <w:webHidden/>
            </w:rPr>
          </w:r>
          <w:r w:rsidR="00F82238">
            <w:rPr>
              <w:noProof/>
              <w:webHidden/>
            </w:rPr>
            <w:fldChar w:fldCharType="separate"/>
          </w:r>
          <w:ins w:id="29" w:author="Alberto Marchionni x2251 12752N" w:date="2015-05-11T16:19:00Z">
            <w:r w:rsidR="00B2374C">
              <w:rPr>
                <w:noProof/>
                <w:webHidden/>
              </w:rPr>
              <w:t>50</w:t>
            </w:r>
          </w:ins>
          <w:del w:id="30" w:author="Alberto Marchionni x2251 12752N" w:date="2015-05-11T16:18:00Z">
            <w:r w:rsidR="0051788B" w:rsidDel="00B2374C">
              <w:rPr>
                <w:noProof/>
                <w:webHidden/>
              </w:rPr>
              <w:delText>50</w:delText>
            </w:r>
          </w:del>
          <w:r w:rsidR="00F82238">
            <w:rPr>
              <w:noProof/>
              <w:webHidden/>
            </w:rPr>
            <w:fldChar w:fldCharType="end"/>
          </w:r>
          <w:r>
            <w:rPr>
              <w:noProof/>
            </w:rPr>
            <w:fldChar w:fldCharType="end"/>
          </w:r>
        </w:p>
        <w:p w14:paraId="61A5D11B"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"_Toc418855921" </w:instrText>
          </w:r>
          <w:r>
            <w:fldChar w:fldCharType="separate"/>
          </w:r>
          <w:r w:rsidR="00F82238" w:rsidRPr="00301BA0">
            <w:rPr>
              <w:rStyle w:val="Hyperlink"/>
              <w:noProof/>
            </w:rPr>
            <w:t>2.15.3</w:t>
          </w:r>
          <w:r w:rsidR="00F82238">
            <w:rPr>
              <w:rFonts w:eastAsiaTheme="minorEastAsia" w:cstheme="minorBidi"/>
              <w:noProof/>
              <w:sz w:val="22"/>
              <w:szCs w:val="22"/>
            </w:rPr>
            <w:tab/>
          </w:r>
          <w:r w:rsidR="00F82238" w:rsidRPr="00301BA0">
            <w:rPr>
              <w:rStyle w:val="Hyperlink"/>
              <w:noProof/>
            </w:rPr>
            <w:t>Radiation-Safety Interlock Systems (WBS 130.02.04.03)</w:t>
          </w:r>
          <w:r w:rsidR="00F82238">
            <w:rPr>
              <w:noProof/>
              <w:webHidden/>
            </w:rPr>
            <w:tab/>
          </w:r>
          <w:r w:rsidR="00F82238">
            <w:rPr>
              <w:noProof/>
              <w:webHidden/>
            </w:rPr>
            <w:fldChar w:fldCharType="begin"/>
          </w:r>
          <w:r w:rsidR="00F82238">
            <w:rPr>
              <w:noProof/>
              <w:webHidden/>
            </w:rPr>
            <w:instrText xml:space="preserve"> PAGEREF _Toc418855921 \h </w:instrText>
          </w:r>
          <w:r w:rsidR="00F82238">
            <w:rPr>
              <w:noProof/>
              <w:webHidden/>
            </w:rPr>
          </w:r>
          <w:r w:rsidR="00F82238">
            <w:rPr>
              <w:noProof/>
              <w:webHidden/>
            </w:rPr>
            <w:fldChar w:fldCharType="separate"/>
          </w:r>
          <w:ins w:id="31" w:author="Alberto Marchionni x2251 12752N" w:date="2015-05-11T16:19:00Z">
            <w:r w:rsidR="00B2374C">
              <w:rPr>
                <w:noProof/>
                <w:webHidden/>
              </w:rPr>
              <w:t>51</w:t>
            </w:r>
          </w:ins>
          <w:del w:id="32" w:author="Alberto Marchionni x2251 12752N" w:date="2015-05-11T16:18:00Z">
            <w:r w:rsidR="0051788B" w:rsidDel="00B2374C">
              <w:rPr>
                <w:noProof/>
                <w:webHidden/>
              </w:rPr>
              <w:delText>51</w:delText>
            </w:r>
          </w:del>
          <w:r w:rsidR="00F82238">
            <w:rPr>
              <w:noProof/>
              <w:webHidden/>
            </w:rPr>
            <w:fldChar w:fldCharType="end"/>
          </w:r>
          <w:r>
            <w:rPr>
              <w:noProof/>
            </w:rPr>
            <w:fldChar w:fldCharType="end"/>
          </w:r>
        </w:p>
        <w:p w14:paraId="3153D69F" w14:textId="77777777" w:rsidR="00F82238" w:rsidRDefault="00454742">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"_Toc418855922" </w:instrText>
          </w:r>
          <w:r>
            <w:fldChar w:fldCharType="separate"/>
          </w:r>
          <w:r w:rsidR="00F82238" w:rsidRPr="00301BA0">
            <w:rPr>
              <w:rStyle w:val="Hyperlink"/>
              <w:noProof/>
            </w:rPr>
            <w:t>2.15.3.1</w:t>
          </w:r>
          <w:r w:rsidR="00F82238">
            <w:rPr>
              <w:rFonts w:eastAsiaTheme="minorEastAsia" w:cstheme="minorBidi"/>
              <w:noProof/>
              <w:sz w:val="22"/>
              <w:szCs w:val="22"/>
            </w:rPr>
            <w:tab/>
          </w:r>
          <w:r w:rsidR="00F82238" w:rsidRPr="00301BA0">
            <w:rPr>
              <w:rStyle w:val="Hyperlink"/>
              <w:noProof/>
            </w:rPr>
            <w:t>Introduction</w:t>
          </w:r>
          <w:r w:rsidR="00F82238">
            <w:rPr>
              <w:noProof/>
              <w:webHidden/>
            </w:rPr>
            <w:tab/>
          </w:r>
          <w:r w:rsidR="00F82238">
            <w:rPr>
              <w:noProof/>
              <w:webHidden/>
            </w:rPr>
            <w:fldChar w:fldCharType="begin"/>
          </w:r>
          <w:r w:rsidR="00F82238">
            <w:rPr>
              <w:noProof/>
              <w:webHidden/>
            </w:rPr>
            <w:instrText xml:space="preserve"> PAGEREF _Toc418855922 \h </w:instrText>
          </w:r>
          <w:r w:rsidR="00F82238">
            <w:rPr>
              <w:noProof/>
              <w:webHidden/>
            </w:rPr>
          </w:r>
          <w:r w:rsidR="00F82238">
            <w:rPr>
              <w:noProof/>
              <w:webHidden/>
            </w:rPr>
            <w:fldChar w:fldCharType="separate"/>
          </w:r>
          <w:ins w:id="33" w:author="Alberto Marchionni x2251 12752N" w:date="2015-05-11T16:19:00Z">
            <w:r w:rsidR="00B2374C">
              <w:rPr>
                <w:noProof/>
                <w:webHidden/>
              </w:rPr>
              <w:t>51</w:t>
            </w:r>
          </w:ins>
          <w:del w:id="34" w:author="Alberto Marchionni x2251 12752N" w:date="2015-05-11T16:18:00Z">
            <w:r w:rsidR="0051788B" w:rsidDel="00B2374C">
              <w:rPr>
                <w:noProof/>
                <w:webHidden/>
              </w:rPr>
              <w:delText>51</w:delText>
            </w:r>
          </w:del>
          <w:r w:rsidR="00F82238">
            <w:rPr>
              <w:noProof/>
              <w:webHidden/>
            </w:rPr>
            <w:fldChar w:fldCharType="end"/>
          </w:r>
          <w:r>
            <w:rPr>
              <w:noProof/>
            </w:rPr>
            <w:fldChar w:fldCharType="end"/>
          </w:r>
        </w:p>
        <w:p w14:paraId="785D551F"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"_Toc418855923" </w:instrText>
          </w:r>
          <w:r>
            <w:fldChar w:fldCharType="separate"/>
          </w:r>
          <w:r w:rsidR="00F82238" w:rsidRPr="00301BA0">
            <w:rPr>
              <w:rStyle w:val="Hyperlink"/>
              <w:noProof/>
            </w:rPr>
            <w:t>2.15.4</w:t>
          </w:r>
          <w:r w:rsidR="00F82238">
            <w:rPr>
              <w:rFonts w:eastAsiaTheme="minorEastAsia" w:cstheme="minorBidi"/>
              <w:noProof/>
              <w:sz w:val="22"/>
              <w:szCs w:val="22"/>
            </w:rPr>
            <w:tab/>
          </w:r>
          <w:r w:rsidR="00F82238" w:rsidRPr="00301BA0">
            <w:rPr>
              <w:rStyle w:val="Hyperlink"/>
              <w:noProof/>
            </w:rPr>
            <w:t>Alignment (WBS 130.02.04.04)</w:t>
          </w:r>
          <w:r w:rsidR="00F82238">
            <w:rPr>
              <w:noProof/>
              <w:webHidden/>
            </w:rPr>
            <w:tab/>
          </w:r>
          <w:r w:rsidR="00F82238">
            <w:rPr>
              <w:noProof/>
              <w:webHidden/>
            </w:rPr>
            <w:fldChar w:fldCharType="begin"/>
          </w:r>
          <w:r w:rsidR="00F82238">
            <w:rPr>
              <w:noProof/>
              <w:webHidden/>
            </w:rPr>
            <w:instrText xml:space="preserve"> PAGEREF _Toc418855923 \h </w:instrText>
          </w:r>
          <w:r w:rsidR="00F82238">
            <w:rPr>
              <w:noProof/>
              <w:webHidden/>
            </w:rPr>
          </w:r>
          <w:r w:rsidR="00F82238">
            <w:rPr>
              <w:noProof/>
              <w:webHidden/>
            </w:rPr>
            <w:fldChar w:fldCharType="separate"/>
          </w:r>
          <w:ins w:id="35" w:author="Alberto Marchionni x2251 12752N" w:date="2015-05-11T16:19:00Z">
            <w:r w:rsidR="00B2374C">
              <w:rPr>
                <w:noProof/>
                <w:webHidden/>
              </w:rPr>
              <w:t>51</w:t>
            </w:r>
          </w:ins>
          <w:del w:id="36" w:author="Alberto Marchionni x2251 12752N" w:date="2015-05-11T16:18:00Z">
            <w:r w:rsidR="0051788B" w:rsidDel="00B2374C">
              <w:rPr>
                <w:noProof/>
                <w:webHidden/>
              </w:rPr>
              <w:delText>51</w:delText>
            </w:r>
          </w:del>
          <w:r w:rsidR="00F82238">
            <w:rPr>
              <w:noProof/>
              <w:webHidden/>
            </w:rPr>
            <w:fldChar w:fldCharType="end"/>
          </w:r>
          <w:r>
            <w:rPr>
              <w:noProof/>
            </w:rPr>
            <w:fldChar w:fldCharType="end"/>
          </w:r>
        </w:p>
        <w:p w14:paraId="2F976B6B" w14:textId="77777777" w:rsidR="00F82238" w:rsidRDefault="00454742">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"_Toc418855924" </w:instrText>
          </w:r>
          <w:r>
            <w:fldChar w:fldCharType="separate"/>
          </w:r>
          <w:r w:rsidR="00F82238" w:rsidRPr="00301BA0">
            <w:rPr>
              <w:rStyle w:val="Hyperlink"/>
              <w:noProof/>
            </w:rPr>
            <w:t>2.15.4.1</w:t>
          </w:r>
          <w:r w:rsidR="00F82238">
            <w:rPr>
              <w:rFonts w:eastAsiaTheme="minorEastAsia" w:cstheme="minorBidi"/>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_Toc418855924 \h </w:instrText>
          </w:r>
          <w:r w:rsidR="00F82238">
            <w:rPr>
              <w:noProof/>
              <w:webHidden/>
            </w:rPr>
          </w:r>
          <w:r w:rsidR="00F82238">
            <w:rPr>
              <w:noProof/>
              <w:webHidden/>
            </w:rPr>
            <w:fldChar w:fldCharType="separate"/>
          </w:r>
          <w:ins w:id="37" w:author="Alberto Marchionni x2251 12752N" w:date="2015-05-11T16:19:00Z">
            <w:r w:rsidR="00B2374C">
              <w:rPr>
                <w:noProof/>
                <w:webHidden/>
              </w:rPr>
              <w:t>51</w:t>
            </w:r>
          </w:ins>
          <w:del w:id="38" w:author="Alberto Marchionni x2251 12752N" w:date="2015-05-11T16:18:00Z">
            <w:r w:rsidR="0051788B" w:rsidDel="00B2374C">
              <w:rPr>
                <w:noProof/>
                <w:webHidden/>
              </w:rPr>
              <w:delText>51</w:delText>
            </w:r>
          </w:del>
          <w:r w:rsidR="00F82238">
            <w:rPr>
              <w:noProof/>
              <w:webHidden/>
            </w:rPr>
            <w:fldChar w:fldCharType="end"/>
          </w:r>
          <w:r>
            <w:rPr>
              <w:noProof/>
            </w:rPr>
            <w:fldChar w:fldCharType="end"/>
          </w:r>
        </w:p>
        <w:p w14:paraId="5F00A396" w14:textId="77777777" w:rsidR="00F82238" w:rsidRDefault="00454742">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"_Toc418855925" </w:instrText>
          </w:r>
          <w:r>
            <w:fldChar w:fldCharType="separate"/>
          </w:r>
          <w:r w:rsidR="00F82238" w:rsidRPr="00301BA0">
            <w:rPr>
              <w:rStyle w:val="Hyperlink"/>
              <w:noProof/>
            </w:rPr>
            <w:t>2.15.4.2</w:t>
          </w:r>
          <w:r w:rsidR="00F82238">
            <w:rPr>
              <w:rFonts w:eastAsiaTheme="minorEastAsia" w:cstheme="minorBidi"/>
              <w:noProof/>
              <w:sz w:val="22"/>
              <w:szCs w:val="22"/>
            </w:rPr>
            <w:tab/>
          </w:r>
          <w:r w:rsidR="00F82238" w:rsidRPr="00301BA0">
            <w:rPr>
              <w:rStyle w:val="Hyperlink"/>
              <w:noProof/>
            </w:rPr>
            <w:t>Design Considerations</w:t>
          </w:r>
          <w:r w:rsidR="00F82238">
            <w:rPr>
              <w:noProof/>
              <w:webHidden/>
            </w:rPr>
            <w:tab/>
          </w:r>
          <w:r w:rsidR="00F82238">
            <w:rPr>
              <w:noProof/>
              <w:webHidden/>
            </w:rPr>
            <w:fldChar w:fldCharType="begin"/>
          </w:r>
          <w:r w:rsidR="00F82238">
            <w:rPr>
              <w:noProof/>
              <w:webHidden/>
            </w:rPr>
            <w:instrText xml:space="preserve"> PAGEREF _Toc418855925 \h </w:instrText>
          </w:r>
          <w:r w:rsidR="00F82238">
            <w:rPr>
              <w:noProof/>
              <w:webHidden/>
            </w:rPr>
          </w:r>
          <w:r w:rsidR="00F82238">
            <w:rPr>
              <w:noProof/>
              <w:webHidden/>
            </w:rPr>
            <w:fldChar w:fldCharType="separate"/>
          </w:r>
          <w:ins w:id="39" w:author="Alberto Marchionni x2251 12752N" w:date="2015-05-11T16:19:00Z">
            <w:r w:rsidR="00B2374C">
              <w:rPr>
                <w:noProof/>
                <w:webHidden/>
              </w:rPr>
              <w:t>51</w:t>
            </w:r>
          </w:ins>
          <w:del w:id="40" w:author="Alberto Marchionni x2251 12752N" w:date="2015-05-11T16:18:00Z">
            <w:r w:rsidR="0051788B" w:rsidDel="00B2374C">
              <w:rPr>
                <w:noProof/>
                <w:webHidden/>
              </w:rPr>
              <w:delText>51</w:delText>
            </w:r>
          </w:del>
          <w:r w:rsidR="00F82238">
            <w:rPr>
              <w:noProof/>
              <w:webHidden/>
            </w:rPr>
            <w:fldChar w:fldCharType="end"/>
          </w:r>
          <w:r>
            <w:rPr>
              <w:noProof/>
            </w:rPr>
            <w:fldChar w:fldCharType="end"/>
          </w:r>
        </w:p>
        <w:p w14:paraId="3690A8C7" w14:textId="77777777" w:rsidR="00F82238" w:rsidRDefault="00454742">
          <w:pPr>
            <w:pStyle w:val="TOC3"/>
            <w:tabs>
              <w:tab w:val="left" w:pos="1100"/>
              <w:tab w:val="right" w:leader="dot" w:pos="9350"/>
            </w:tabs>
            <w:rPr>
              <w:rFonts w:eastAsiaTheme="minorEastAsia" w:cstheme="minorBidi"/>
              <w:noProof/>
              <w:sz w:val="22"/>
              <w:szCs w:val="22"/>
            </w:rPr>
          </w:pPr>
          <w:r>
            <w:fldChar w:fldCharType="begin"/>
          </w:r>
          <w:r>
            <w:instrText xml:space="preserve"> HYPERLINK \l "_Toc418855926" </w:instrText>
          </w:r>
          <w:r>
            <w:fldChar w:fldCharType="separate"/>
          </w:r>
          <w:r w:rsidR="00F82238" w:rsidRPr="00301BA0">
            <w:rPr>
              <w:rStyle w:val="Hyperlink"/>
              <w:noProof/>
            </w:rPr>
            <w:t>2.15.5</w:t>
          </w:r>
          <w:r w:rsidR="00F82238">
            <w:rPr>
              <w:rFonts w:eastAsiaTheme="minorEastAsia" w:cstheme="minorBidi"/>
              <w:noProof/>
              <w:sz w:val="22"/>
              <w:szCs w:val="22"/>
            </w:rPr>
            <w:tab/>
          </w:r>
          <w:r w:rsidR="00F82238" w:rsidRPr="00301BA0">
            <w:rPr>
              <w:rStyle w:val="Hyperlink"/>
              <w:noProof/>
            </w:rPr>
            <w:t>Installation Coordination</w:t>
          </w:r>
          <w:r w:rsidR="00F82238">
            <w:rPr>
              <w:noProof/>
              <w:webHidden/>
            </w:rPr>
            <w:tab/>
          </w:r>
          <w:r w:rsidR="00F82238">
            <w:rPr>
              <w:noProof/>
              <w:webHidden/>
            </w:rPr>
            <w:fldChar w:fldCharType="begin"/>
          </w:r>
          <w:r w:rsidR="00F82238">
            <w:rPr>
              <w:noProof/>
              <w:webHidden/>
            </w:rPr>
            <w:instrText xml:space="preserve"> PAGEREF _Toc418855926 \h </w:instrText>
          </w:r>
          <w:r w:rsidR="00F82238">
            <w:rPr>
              <w:noProof/>
              <w:webHidden/>
            </w:rPr>
          </w:r>
          <w:r w:rsidR="00F82238">
            <w:rPr>
              <w:noProof/>
              <w:webHidden/>
            </w:rPr>
            <w:fldChar w:fldCharType="separate"/>
          </w:r>
          <w:ins w:id="41" w:author="Alberto Marchionni x2251 12752N" w:date="2015-05-11T16:19:00Z">
            <w:r w:rsidR="00B2374C">
              <w:rPr>
                <w:noProof/>
                <w:webHidden/>
              </w:rPr>
              <w:t>52</w:t>
            </w:r>
          </w:ins>
          <w:del w:id="42" w:author="Alberto Marchionni x2251 12752N" w:date="2015-05-11T16:18:00Z">
            <w:r w:rsidR="0051788B" w:rsidDel="00B2374C">
              <w:rPr>
                <w:noProof/>
                <w:webHidden/>
              </w:rPr>
              <w:delText>52</w:delText>
            </w:r>
          </w:del>
          <w:r w:rsidR="00F82238">
            <w:rPr>
              <w:noProof/>
              <w:webHidden/>
            </w:rPr>
            <w:fldChar w:fldCharType="end"/>
          </w:r>
          <w:r>
            <w:rPr>
              <w:noProof/>
            </w:rPr>
            <w:fldChar w:fldCharType="end"/>
          </w:r>
        </w:p>
        <w:p w14:paraId="66A7BAB9" w14:textId="77777777" w:rsidR="00F82238" w:rsidRDefault="00454742">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"_Toc418855927" </w:instrText>
          </w:r>
          <w:r>
            <w:fldChar w:fldCharType="separate"/>
          </w:r>
          <w:r w:rsidR="00F82238" w:rsidRPr="00301BA0">
            <w:rPr>
              <w:rStyle w:val="Hyperlink"/>
              <w:noProof/>
            </w:rPr>
            <w:t>2.16</w:t>
          </w:r>
          <w:r w:rsidR="00F82238">
            <w:rPr>
              <w:rFonts w:eastAsiaTheme="minorEastAsia" w:cstheme="minorBidi"/>
              <w:b w:val="0"/>
              <w:bCs w:val="0"/>
              <w:noProof/>
              <w:sz w:val="22"/>
              <w:szCs w:val="22"/>
            </w:rPr>
            <w:tab/>
          </w:r>
          <w:r w:rsidR="00F82238" w:rsidRPr="00301BA0">
            <w:rPr>
              <w:rStyle w:val="Hyperlink"/>
              <w:noProof/>
            </w:rPr>
            <w:t>Alternatives</w:t>
          </w:r>
          <w:r w:rsidR="00F82238">
            <w:rPr>
              <w:noProof/>
              <w:webHidden/>
            </w:rPr>
            <w:tab/>
          </w:r>
          <w:r w:rsidR="00F82238">
            <w:rPr>
              <w:noProof/>
              <w:webHidden/>
            </w:rPr>
            <w:fldChar w:fldCharType="begin"/>
          </w:r>
          <w:r w:rsidR="00F82238">
            <w:rPr>
              <w:noProof/>
              <w:webHidden/>
            </w:rPr>
            <w:instrText xml:space="preserve"> PAGEREF _Toc418855927 \h </w:instrText>
          </w:r>
          <w:r w:rsidR="00F82238">
            <w:rPr>
              <w:noProof/>
              <w:webHidden/>
            </w:rPr>
          </w:r>
          <w:r w:rsidR="00F82238">
            <w:rPr>
              <w:noProof/>
              <w:webHidden/>
            </w:rPr>
            <w:fldChar w:fldCharType="separate"/>
          </w:r>
          <w:ins w:id="43" w:author="Alberto Marchionni x2251 12752N" w:date="2015-05-11T16:19:00Z">
            <w:r w:rsidR="00B2374C">
              <w:rPr>
                <w:noProof/>
                <w:webHidden/>
              </w:rPr>
              <w:t>52</w:t>
            </w:r>
          </w:ins>
          <w:del w:id="44" w:author="Alberto Marchionni x2251 12752N" w:date="2015-05-11T16:18:00Z">
            <w:r w:rsidR="0051788B" w:rsidDel="00B2374C">
              <w:rPr>
                <w:noProof/>
                <w:webHidden/>
              </w:rPr>
              <w:delText>52</w:delText>
            </w:r>
          </w:del>
          <w:r w:rsidR="00F82238">
            <w:rPr>
              <w:noProof/>
              <w:webHidden/>
            </w:rPr>
            <w:fldChar w:fldCharType="end"/>
          </w:r>
          <w:r>
            <w:rPr>
              <w:noProof/>
            </w:rPr>
            <w:fldChar w:fldCharType="end"/>
          </w:r>
        </w:p>
        <w:p w14:paraId="4BB342A4" w14:textId="77777777" w:rsidR="00F82238" w:rsidRDefault="00E84F70">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HYPERLINK \l "_Toc418855928" </w:instrText>
          </w:r>
          <w:r>
            <w:fldChar w:fldCharType="separate"/>
          </w:r>
          <w:r w:rsidR="00F82238" w:rsidRPr="00301BA0">
            <w:rPr>
              <w:rStyle w:val="Hyperlink"/>
              <w:noProof/>
            </w:rPr>
            <w:t>3</w:t>
          </w:r>
          <w:r w:rsidR="00F82238">
            <w:rPr>
              <w:rFonts w:asciiTheme="minorHAnsi" w:eastAsiaTheme="minorEastAsia" w:hAnsiTheme="minorHAnsi" w:cstheme="minorBidi"/>
              <w:b w:val="0"/>
              <w:bCs w:val="0"/>
              <w:caps w:val="0"/>
              <w:noProof/>
              <w:sz w:val="22"/>
              <w:szCs w:val="22"/>
            </w:rPr>
            <w:tab/>
          </w:r>
          <w:r w:rsidR="00F82238" w:rsidRPr="00301BA0">
            <w:rPr>
              <w:rStyle w:val="Hyperlink"/>
              <w:noProof/>
            </w:rPr>
            <w:t>Conventional Facility Near Site (CFNS)</w:t>
          </w:r>
          <w:r w:rsidR="00F82238">
            <w:rPr>
              <w:noProof/>
              <w:webHidden/>
            </w:rPr>
            <w:tab/>
          </w:r>
          <w:r w:rsidR="00F82238">
            <w:rPr>
              <w:noProof/>
              <w:webHidden/>
            </w:rPr>
            <w:fldChar w:fldCharType="begin"/>
          </w:r>
          <w:r w:rsidR="00F82238">
            <w:rPr>
              <w:noProof/>
              <w:webHidden/>
            </w:rPr>
            <w:instrText xml:space="preserve"> PAGEREF _Toc418855928 \h </w:instrText>
          </w:r>
          <w:r w:rsidR="00F82238">
            <w:rPr>
              <w:noProof/>
              <w:webHidden/>
            </w:rPr>
          </w:r>
          <w:r w:rsidR="00F82238">
            <w:rPr>
              <w:noProof/>
              <w:webHidden/>
            </w:rPr>
            <w:fldChar w:fldCharType="separate"/>
          </w:r>
          <w:ins w:id="45" w:author="Alberto Marchionni x2251 12752N" w:date="2015-05-11T16:19:00Z">
            <w:r w:rsidR="00B2374C">
              <w:rPr>
                <w:noProof/>
                <w:webHidden/>
              </w:rPr>
              <w:t>53</w:t>
            </w:r>
          </w:ins>
          <w:del w:id="46" w:author="Alberto Marchionni x2251 12752N" w:date="2015-05-11T15:35:00Z">
            <w:r w:rsidR="004D34D8" w:rsidDel="00B344E9">
              <w:rPr>
                <w:noProof/>
                <w:webHidden/>
              </w:rPr>
              <w:delText>53</w:delText>
            </w:r>
          </w:del>
          <w:r w:rsidR="00F82238">
            <w:rPr>
              <w:noProof/>
              <w:webHidden/>
            </w:rPr>
            <w:fldChar w:fldCharType="end"/>
          </w:r>
          <w:r>
            <w:rPr>
              <w:noProof/>
            </w:rPr>
            <w:fldChar w:fldCharType="end"/>
          </w:r>
        </w:p>
        <w:p w14:paraId="37107BF3"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"_Toc418855929" </w:instrText>
          </w:r>
          <w:r>
            <w:fldChar w:fldCharType="separate"/>
          </w:r>
          <w:r w:rsidR="00F82238" w:rsidRPr="00301BA0">
            <w:rPr>
              <w:rStyle w:val="Hyperlink"/>
              <w:noProof/>
            </w:rPr>
            <w:t>3.1</w:t>
          </w:r>
          <w:r w:rsidR="00F82238">
            <w:rPr>
              <w:rFonts w:eastAsiaTheme="minorEastAsia" w:cstheme="minorBidi"/>
              <w:b w:val="0"/>
              <w:bCs w:val="0"/>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_Toc418855929 \h </w:instrText>
          </w:r>
          <w:r w:rsidR="00F82238">
            <w:rPr>
              <w:noProof/>
              <w:webHidden/>
            </w:rPr>
          </w:r>
          <w:r w:rsidR="00F82238">
            <w:rPr>
              <w:noProof/>
              <w:webHidden/>
            </w:rPr>
            <w:fldChar w:fldCharType="separate"/>
          </w:r>
          <w:ins w:id="47" w:author="Alberto Marchionni x2251 12752N" w:date="2015-05-11T16:19:00Z">
            <w:r w:rsidR="00B2374C">
              <w:rPr>
                <w:noProof/>
                <w:webHidden/>
              </w:rPr>
              <w:t>53</w:t>
            </w:r>
          </w:ins>
          <w:del w:id="48" w:author="Alberto Marchionni x2251 12752N" w:date="2015-05-11T15:35:00Z">
            <w:r w:rsidR="004D34D8" w:rsidDel="00B344E9">
              <w:rPr>
                <w:noProof/>
                <w:webHidden/>
              </w:rPr>
              <w:delText>53</w:delText>
            </w:r>
          </w:del>
          <w:r w:rsidR="00F82238">
            <w:rPr>
              <w:noProof/>
              <w:webHidden/>
            </w:rPr>
            <w:fldChar w:fldCharType="end"/>
          </w:r>
          <w:r>
            <w:rPr>
              <w:noProof/>
            </w:rPr>
            <w:fldChar w:fldCharType="end"/>
          </w:r>
        </w:p>
        <w:p w14:paraId="0E6FE21C"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"_Toc418855930" </w:instrText>
          </w:r>
          <w:r>
            <w:fldChar w:fldCharType="separate"/>
          </w:r>
          <w:r w:rsidR="00F82238" w:rsidRPr="00301BA0">
            <w:rPr>
              <w:rStyle w:val="Hyperlink"/>
              <w:noProof/>
            </w:rPr>
            <w:t>3.2</w:t>
          </w:r>
          <w:r w:rsidR="00F82238">
            <w:rPr>
              <w:rFonts w:eastAsiaTheme="minorEastAsia" w:cstheme="minorBidi"/>
              <w:b w:val="0"/>
              <w:bCs w:val="0"/>
              <w:noProof/>
              <w:sz w:val="22"/>
              <w:szCs w:val="22"/>
            </w:rPr>
            <w:tab/>
          </w:r>
          <w:r w:rsidR="00F82238" w:rsidRPr="00301BA0">
            <w:rPr>
              <w:rStyle w:val="Hyperlink"/>
              <w:noProof/>
            </w:rPr>
            <w:t>Existing Site Conditions</w:t>
          </w:r>
          <w:r w:rsidR="00F82238">
            <w:rPr>
              <w:noProof/>
              <w:webHidden/>
            </w:rPr>
            <w:tab/>
          </w:r>
          <w:r w:rsidR="00F82238">
            <w:rPr>
              <w:noProof/>
              <w:webHidden/>
            </w:rPr>
            <w:fldChar w:fldCharType="begin"/>
          </w:r>
          <w:r w:rsidR="00F82238">
            <w:rPr>
              <w:noProof/>
              <w:webHidden/>
            </w:rPr>
            <w:instrText xml:space="preserve"> PAGEREF _Toc418855930 \h </w:instrText>
          </w:r>
          <w:r w:rsidR="00F82238">
            <w:rPr>
              <w:noProof/>
              <w:webHidden/>
            </w:rPr>
          </w:r>
          <w:r w:rsidR="00F82238">
            <w:rPr>
              <w:noProof/>
              <w:webHidden/>
            </w:rPr>
            <w:fldChar w:fldCharType="separate"/>
          </w:r>
          <w:ins w:id="49" w:author="Alberto Marchionni x2251 12752N" w:date="2015-05-11T16:19:00Z">
            <w:r w:rsidR="00B2374C">
              <w:rPr>
                <w:noProof/>
                <w:webHidden/>
              </w:rPr>
              <w:t>54</w:t>
            </w:r>
          </w:ins>
          <w:del w:id="50" w:author="Alberto Marchionni x2251 12752N" w:date="2015-05-11T15:35:00Z">
            <w:r w:rsidR="004D34D8" w:rsidDel="00B344E9">
              <w:rPr>
                <w:noProof/>
                <w:webHidden/>
              </w:rPr>
              <w:delText>54</w:delText>
            </w:r>
          </w:del>
          <w:r w:rsidR="00F82238">
            <w:rPr>
              <w:noProof/>
              <w:webHidden/>
            </w:rPr>
            <w:fldChar w:fldCharType="end"/>
          </w:r>
          <w:r>
            <w:rPr>
              <w:noProof/>
            </w:rPr>
            <w:fldChar w:fldCharType="end"/>
          </w:r>
        </w:p>
        <w:p w14:paraId="754214ED"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"_Toc418855931" </w:instrText>
          </w:r>
          <w:r>
            <w:fldChar w:fldCharType="separate"/>
          </w:r>
          <w:r w:rsidR="00F82238" w:rsidRPr="00301BA0">
            <w:rPr>
              <w:rStyle w:val="Hyperlink"/>
              <w:noProof/>
            </w:rPr>
            <w:t>3.2.1</w:t>
          </w:r>
          <w:r w:rsidR="00F82238">
            <w:rPr>
              <w:rFonts w:eastAsiaTheme="minorEastAsia" w:cstheme="minorBidi"/>
              <w:noProof/>
              <w:sz w:val="22"/>
              <w:szCs w:val="22"/>
            </w:rPr>
            <w:tab/>
          </w:r>
          <w:r w:rsidR="00F82238" w:rsidRPr="00301BA0">
            <w:rPr>
              <w:rStyle w:val="Hyperlink"/>
              <w:noProof/>
            </w:rPr>
            <w:t>Surface Development, Topographic and Environmental Conditions</w:t>
          </w:r>
          <w:r w:rsidR="00F82238">
            <w:rPr>
              <w:noProof/>
              <w:webHidden/>
            </w:rPr>
            <w:tab/>
          </w:r>
          <w:r w:rsidR="00F82238">
            <w:rPr>
              <w:noProof/>
              <w:webHidden/>
            </w:rPr>
            <w:fldChar w:fldCharType="begin"/>
          </w:r>
          <w:r w:rsidR="00F82238">
            <w:rPr>
              <w:noProof/>
              <w:webHidden/>
            </w:rPr>
            <w:instrText xml:space="preserve"> PAGEREF _Toc418855931 \h </w:instrText>
          </w:r>
          <w:r w:rsidR="00F82238">
            <w:rPr>
              <w:noProof/>
              <w:webHidden/>
            </w:rPr>
          </w:r>
          <w:r w:rsidR="00F82238">
            <w:rPr>
              <w:noProof/>
              <w:webHidden/>
            </w:rPr>
            <w:fldChar w:fldCharType="separate"/>
          </w:r>
          <w:ins w:id="51" w:author="Alberto Marchionni x2251 12752N" w:date="2015-05-11T16:19:00Z">
            <w:r w:rsidR="00B2374C">
              <w:rPr>
                <w:noProof/>
                <w:webHidden/>
              </w:rPr>
              <w:t>54</w:t>
            </w:r>
          </w:ins>
          <w:del w:id="52" w:author="Alberto Marchionni x2251 12752N" w:date="2015-05-11T15:35:00Z">
            <w:r w:rsidR="004D34D8" w:rsidDel="00B344E9">
              <w:rPr>
                <w:noProof/>
                <w:webHidden/>
              </w:rPr>
              <w:delText>54</w:delText>
            </w:r>
          </w:del>
          <w:r w:rsidR="00F82238">
            <w:rPr>
              <w:noProof/>
              <w:webHidden/>
            </w:rPr>
            <w:fldChar w:fldCharType="end"/>
          </w:r>
          <w:r>
            <w:rPr>
              <w:noProof/>
            </w:rPr>
            <w:fldChar w:fldCharType="end"/>
          </w:r>
        </w:p>
        <w:p w14:paraId="0329B04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"_Toc418855932" </w:instrText>
          </w:r>
          <w:r>
            <w:fldChar w:fldCharType="separate"/>
          </w:r>
          <w:r w:rsidR="00F82238" w:rsidRPr="00301BA0">
            <w:rPr>
              <w:rStyle w:val="Hyperlink"/>
              <w:noProof/>
            </w:rPr>
            <w:t>3.2.2</w:t>
          </w:r>
          <w:r w:rsidR="00F82238">
            <w:rPr>
              <w:rFonts w:eastAsiaTheme="minorEastAsia" w:cstheme="minorBidi"/>
              <w:noProof/>
              <w:sz w:val="22"/>
              <w:szCs w:val="22"/>
            </w:rPr>
            <w:tab/>
          </w:r>
          <w:r w:rsidR="00F82238" w:rsidRPr="00301BA0">
            <w:rPr>
              <w:rStyle w:val="Hyperlink"/>
              <w:noProof/>
            </w:rPr>
            <w:t>Overview of Site Geology</w:t>
          </w:r>
          <w:r w:rsidR="00F82238">
            <w:rPr>
              <w:noProof/>
              <w:webHidden/>
            </w:rPr>
            <w:tab/>
          </w:r>
          <w:r w:rsidR="00F82238">
            <w:rPr>
              <w:noProof/>
              <w:webHidden/>
            </w:rPr>
            <w:fldChar w:fldCharType="begin"/>
          </w:r>
          <w:r w:rsidR="00F82238">
            <w:rPr>
              <w:noProof/>
              <w:webHidden/>
            </w:rPr>
            <w:instrText xml:space="preserve"> PAGEREF _Toc418855932 \h </w:instrText>
          </w:r>
          <w:r w:rsidR="00F82238">
            <w:rPr>
              <w:noProof/>
              <w:webHidden/>
            </w:rPr>
          </w:r>
          <w:r w:rsidR="00F82238">
            <w:rPr>
              <w:noProof/>
              <w:webHidden/>
            </w:rPr>
            <w:fldChar w:fldCharType="separate"/>
          </w:r>
          <w:ins w:id="53" w:author="Alberto Marchionni x2251 12752N" w:date="2015-05-11T16:19:00Z">
            <w:r w:rsidR="00B2374C">
              <w:rPr>
                <w:noProof/>
                <w:webHidden/>
              </w:rPr>
              <w:t>54</w:t>
            </w:r>
          </w:ins>
          <w:del w:id="54" w:author="Alberto Marchionni x2251 12752N" w:date="2015-05-11T15:35:00Z">
            <w:r w:rsidR="004D34D8" w:rsidDel="00B344E9">
              <w:rPr>
                <w:noProof/>
                <w:webHidden/>
              </w:rPr>
              <w:delText>54</w:delText>
            </w:r>
          </w:del>
          <w:r w:rsidR="00F82238">
            <w:rPr>
              <w:noProof/>
              <w:webHidden/>
            </w:rPr>
            <w:fldChar w:fldCharType="end"/>
          </w:r>
          <w:r>
            <w:rPr>
              <w:noProof/>
            </w:rPr>
            <w:fldChar w:fldCharType="end"/>
          </w:r>
        </w:p>
        <w:p w14:paraId="715B4D28"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"_Toc418855933" </w:instrText>
          </w:r>
          <w:r>
            <w:fldChar w:fldCharType="separate"/>
          </w:r>
          <w:r w:rsidR="00F82238" w:rsidRPr="00301BA0">
            <w:rPr>
              <w:rStyle w:val="Hyperlink"/>
              <w:noProof/>
            </w:rPr>
            <w:t>3.2.3</w:t>
          </w:r>
          <w:r w:rsidR="00F82238">
            <w:rPr>
              <w:rFonts w:eastAsiaTheme="minorEastAsia" w:cstheme="minorBidi"/>
              <w:noProof/>
              <w:sz w:val="22"/>
              <w:szCs w:val="22"/>
            </w:rPr>
            <w:tab/>
          </w:r>
          <w:r w:rsidR="00F82238" w:rsidRPr="00301BA0">
            <w:rPr>
              <w:rStyle w:val="Hyperlink"/>
              <w:noProof/>
            </w:rPr>
            <w:t>Overview of Site Groundwater Conditions</w:t>
          </w:r>
          <w:r w:rsidR="00F82238">
            <w:rPr>
              <w:noProof/>
              <w:webHidden/>
            </w:rPr>
            <w:tab/>
          </w:r>
          <w:r w:rsidR="00F82238">
            <w:rPr>
              <w:noProof/>
              <w:webHidden/>
            </w:rPr>
            <w:fldChar w:fldCharType="begin"/>
          </w:r>
          <w:r w:rsidR="00F82238">
            <w:rPr>
              <w:noProof/>
              <w:webHidden/>
            </w:rPr>
            <w:instrText xml:space="preserve"> PAGEREF _Toc418855933 \h </w:instrText>
          </w:r>
          <w:r w:rsidR="00F82238">
            <w:rPr>
              <w:noProof/>
              <w:webHidden/>
            </w:rPr>
          </w:r>
          <w:r w:rsidR="00F82238">
            <w:rPr>
              <w:noProof/>
              <w:webHidden/>
            </w:rPr>
            <w:fldChar w:fldCharType="separate"/>
          </w:r>
          <w:ins w:id="55" w:author="Alberto Marchionni x2251 12752N" w:date="2015-05-11T16:19:00Z">
            <w:r w:rsidR="00B2374C">
              <w:rPr>
                <w:noProof/>
                <w:webHidden/>
              </w:rPr>
              <w:t>55</w:t>
            </w:r>
          </w:ins>
          <w:del w:id="56" w:author="Alberto Marchionni x2251 12752N" w:date="2015-05-11T15:35:00Z">
            <w:r w:rsidR="004D34D8" w:rsidDel="00B344E9">
              <w:rPr>
                <w:noProof/>
                <w:webHidden/>
              </w:rPr>
              <w:delText>55</w:delText>
            </w:r>
          </w:del>
          <w:r w:rsidR="00F82238">
            <w:rPr>
              <w:noProof/>
              <w:webHidden/>
            </w:rPr>
            <w:fldChar w:fldCharType="end"/>
          </w:r>
          <w:r>
            <w:rPr>
              <w:noProof/>
            </w:rPr>
            <w:fldChar w:fldCharType="end"/>
          </w:r>
        </w:p>
        <w:p w14:paraId="56ABE36E"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"_Toc418855934" </w:instrText>
          </w:r>
          <w:r>
            <w:fldChar w:fldCharType="separate"/>
          </w:r>
          <w:r w:rsidR="00F82238" w:rsidRPr="00301BA0">
            <w:rPr>
              <w:rStyle w:val="Hyperlink"/>
              <w:noProof/>
            </w:rPr>
            <w:t>3.3</w:t>
          </w:r>
          <w:r w:rsidR="00F82238">
            <w:rPr>
              <w:rFonts w:eastAsiaTheme="minorEastAsia" w:cstheme="minorBidi"/>
              <w:b w:val="0"/>
              <w:bCs w:val="0"/>
              <w:noProof/>
              <w:sz w:val="22"/>
              <w:szCs w:val="22"/>
            </w:rPr>
            <w:tab/>
          </w:r>
          <w:r w:rsidR="00F82238" w:rsidRPr="00301BA0">
            <w:rPr>
              <w:rStyle w:val="Hyperlink"/>
              <w:noProof/>
            </w:rPr>
            <w:t>The Facility Layout</w:t>
          </w:r>
          <w:r w:rsidR="00F82238">
            <w:rPr>
              <w:noProof/>
              <w:webHidden/>
            </w:rPr>
            <w:tab/>
          </w:r>
          <w:r w:rsidR="00F82238">
            <w:rPr>
              <w:noProof/>
              <w:webHidden/>
            </w:rPr>
            <w:fldChar w:fldCharType="begin"/>
          </w:r>
          <w:r w:rsidR="00F82238">
            <w:rPr>
              <w:noProof/>
              <w:webHidden/>
            </w:rPr>
            <w:instrText xml:space="preserve"> PAGEREF _Toc418855934 \h </w:instrText>
          </w:r>
          <w:r w:rsidR="00F82238">
            <w:rPr>
              <w:noProof/>
              <w:webHidden/>
            </w:rPr>
          </w:r>
          <w:r w:rsidR="00F82238">
            <w:rPr>
              <w:noProof/>
              <w:webHidden/>
            </w:rPr>
            <w:fldChar w:fldCharType="separate"/>
          </w:r>
          <w:ins w:id="57" w:author="Alberto Marchionni x2251 12752N" w:date="2015-05-11T16:19:00Z">
            <w:r w:rsidR="00B2374C">
              <w:rPr>
                <w:noProof/>
                <w:webHidden/>
              </w:rPr>
              <w:t>55</w:t>
            </w:r>
          </w:ins>
          <w:del w:id="58" w:author="Alberto Marchionni x2251 12752N" w:date="2015-05-11T15:35:00Z">
            <w:r w:rsidR="004D34D8" w:rsidDel="00B344E9">
              <w:rPr>
                <w:noProof/>
                <w:webHidden/>
              </w:rPr>
              <w:delText>55</w:delText>
            </w:r>
          </w:del>
          <w:r w:rsidR="00F82238">
            <w:rPr>
              <w:noProof/>
              <w:webHidden/>
            </w:rPr>
            <w:fldChar w:fldCharType="end"/>
          </w:r>
          <w:r>
            <w:rPr>
              <w:noProof/>
            </w:rPr>
            <w:fldChar w:fldCharType="end"/>
          </w:r>
        </w:p>
        <w:p w14:paraId="1B40D2F2"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"_Toc418855935" </w:instrText>
          </w:r>
          <w:r>
            <w:fldChar w:fldCharType="separate"/>
          </w:r>
          <w:r w:rsidR="00F82238" w:rsidRPr="00301BA0">
            <w:rPr>
              <w:rStyle w:val="Hyperlink"/>
              <w:noProof/>
            </w:rPr>
            <w:t>3.3.1</w:t>
          </w:r>
          <w:r w:rsidR="00F82238">
            <w:rPr>
              <w:rFonts w:eastAsiaTheme="minorEastAsia" w:cstheme="minorBidi"/>
              <w:noProof/>
              <w:sz w:val="22"/>
              <w:szCs w:val="22"/>
            </w:rPr>
            <w:tab/>
          </w:r>
          <w:r w:rsidR="00F82238" w:rsidRPr="00301BA0">
            <w:rPr>
              <w:rStyle w:val="Hyperlink"/>
              <w:noProof/>
            </w:rPr>
            <w:t>Project-Wide Considerations</w:t>
          </w:r>
          <w:r w:rsidR="00F82238">
            <w:rPr>
              <w:noProof/>
              <w:webHidden/>
            </w:rPr>
            <w:tab/>
          </w:r>
          <w:r w:rsidR="00F82238">
            <w:rPr>
              <w:noProof/>
              <w:webHidden/>
            </w:rPr>
            <w:fldChar w:fldCharType="begin"/>
          </w:r>
          <w:r w:rsidR="00F82238">
            <w:rPr>
              <w:noProof/>
              <w:webHidden/>
            </w:rPr>
            <w:instrText xml:space="preserve"> PAGEREF _Toc418855935 \h </w:instrText>
          </w:r>
          <w:r w:rsidR="00F82238">
            <w:rPr>
              <w:noProof/>
              <w:webHidden/>
            </w:rPr>
          </w:r>
          <w:r w:rsidR="00F82238">
            <w:rPr>
              <w:noProof/>
              <w:webHidden/>
            </w:rPr>
            <w:fldChar w:fldCharType="separate"/>
          </w:r>
          <w:ins w:id="59" w:author="Alberto Marchionni x2251 12752N" w:date="2015-05-11T16:19:00Z">
            <w:r w:rsidR="00B2374C">
              <w:rPr>
                <w:noProof/>
                <w:webHidden/>
              </w:rPr>
              <w:t>56</w:t>
            </w:r>
          </w:ins>
          <w:del w:id="60" w:author="Alberto Marchionni x2251 12752N" w:date="2015-05-11T15:35:00Z">
            <w:r w:rsidR="004D34D8" w:rsidDel="00B344E9">
              <w:rPr>
                <w:noProof/>
                <w:webHidden/>
              </w:rPr>
              <w:delText>56</w:delText>
            </w:r>
          </w:del>
          <w:r w:rsidR="00F82238">
            <w:rPr>
              <w:noProof/>
              <w:webHidden/>
            </w:rPr>
            <w:fldChar w:fldCharType="end"/>
          </w:r>
          <w:r>
            <w:rPr>
              <w:noProof/>
            </w:rPr>
            <w:fldChar w:fldCharType="end"/>
          </w:r>
        </w:p>
        <w:p w14:paraId="20E95B8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"_Toc418855936" </w:instrText>
          </w:r>
          <w:r>
            <w:fldChar w:fldCharType="separate"/>
          </w:r>
          <w:r w:rsidR="00F82238" w:rsidRPr="00301BA0">
            <w:rPr>
              <w:rStyle w:val="Hyperlink"/>
              <w:noProof/>
            </w:rPr>
            <w:t>3.3.1.1</w:t>
          </w:r>
          <w:r w:rsidR="00F82238">
            <w:rPr>
              <w:rFonts w:eastAsiaTheme="minorEastAsia" w:cstheme="minorBidi"/>
              <w:noProof/>
              <w:sz w:val="22"/>
              <w:szCs w:val="22"/>
            </w:rPr>
            <w:tab/>
          </w:r>
          <w:r w:rsidR="00F82238" w:rsidRPr="00301BA0">
            <w:rPr>
              <w:rStyle w:val="Hyperlink"/>
              <w:noProof/>
            </w:rPr>
            <w:t>Structure and Architecture for Surface Structures</w:t>
          </w:r>
          <w:r w:rsidR="00F82238">
            <w:rPr>
              <w:noProof/>
              <w:webHidden/>
            </w:rPr>
            <w:tab/>
          </w:r>
          <w:r w:rsidR="00F82238">
            <w:rPr>
              <w:noProof/>
              <w:webHidden/>
            </w:rPr>
            <w:fldChar w:fldCharType="begin"/>
          </w:r>
          <w:r w:rsidR="00F82238">
            <w:rPr>
              <w:noProof/>
              <w:webHidden/>
            </w:rPr>
            <w:instrText xml:space="preserve"> PAGEREF _Toc418855936 \h </w:instrText>
          </w:r>
          <w:r w:rsidR="00F82238">
            <w:rPr>
              <w:noProof/>
              <w:webHidden/>
            </w:rPr>
          </w:r>
          <w:r w:rsidR="00F82238">
            <w:rPr>
              <w:noProof/>
              <w:webHidden/>
            </w:rPr>
            <w:fldChar w:fldCharType="separate"/>
          </w:r>
          <w:ins w:id="61" w:author="Alberto Marchionni x2251 12752N" w:date="2015-05-11T16:19:00Z">
            <w:r w:rsidR="00B2374C">
              <w:rPr>
                <w:noProof/>
                <w:webHidden/>
              </w:rPr>
              <w:t>56</w:t>
            </w:r>
          </w:ins>
          <w:del w:id="62" w:author="Alberto Marchionni x2251 12752N" w:date="2015-05-11T15:35:00Z">
            <w:r w:rsidR="004D34D8" w:rsidDel="00B344E9">
              <w:rPr>
                <w:noProof/>
                <w:webHidden/>
              </w:rPr>
              <w:delText>56</w:delText>
            </w:r>
          </w:del>
          <w:r w:rsidR="00F82238">
            <w:rPr>
              <w:noProof/>
              <w:webHidden/>
            </w:rPr>
            <w:fldChar w:fldCharType="end"/>
          </w:r>
          <w:r>
            <w:rPr>
              <w:noProof/>
            </w:rPr>
            <w:fldChar w:fldCharType="end"/>
          </w:r>
        </w:p>
        <w:p w14:paraId="33699DD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"_Toc418855937" </w:instrText>
          </w:r>
          <w:r>
            <w:fldChar w:fldCharType="separate"/>
          </w:r>
          <w:r w:rsidR="00F82238" w:rsidRPr="00301BA0">
            <w:rPr>
              <w:rStyle w:val="Hyperlink"/>
              <w:noProof/>
            </w:rPr>
            <w:t>3.3.1.2</w:t>
          </w:r>
          <w:r w:rsidR="00F82238">
            <w:rPr>
              <w:rFonts w:eastAsiaTheme="minorEastAsia" w:cstheme="minorBidi"/>
              <w:noProof/>
              <w:sz w:val="22"/>
              <w:szCs w:val="22"/>
            </w:rPr>
            <w:tab/>
          </w:r>
          <w:r w:rsidR="00F82238" w:rsidRPr="00301BA0">
            <w:rPr>
              <w:rStyle w:val="Hyperlink"/>
              <w:noProof/>
            </w:rPr>
            <w:t>Structure and Excavation for Underground Structures</w:t>
          </w:r>
          <w:r w:rsidR="00F82238">
            <w:rPr>
              <w:noProof/>
              <w:webHidden/>
            </w:rPr>
            <w:tab/>
          </w:r>
          <w:r w:rsidR="00F82238">
            <w:rPr>
              <w:noProof/>
              <w:webHidden/>
            </w:rPr>
            <w:fldChar w:fldCharType="begin"/>
          </w:r>
          <w:r w:rsidR="00F82238">
            <w:rPr>
              <w:noProof/>
              <w:webHidden/>
            </w:rPr>
            <w:instrText xml:space="preserve"> PAGEREF _Toc418855937 \h </w:instrText>
          </w:r>
          <w:r w:rsidR="00F82238">
            <w:rPr>
              <w:noProof/>
              <w:webHidden/>
            </w:rPr>
          </w:r>
          <w:r w:rsidR="00F82238">
            <w:rPr>
              <w:noProof/>
              <w:webHidden/>
            </w:rPr>
            <w:fldChar w:fldCharType="separate"/>
          </w:r>
          <w:ins w:id="63" w:author="Alberto Marchionni x2251 12752N" w:date="2015-05-11T16:19:00Z">
            <w:r w:rsidR="00B2374C">
              <w:rPr>
                <w:noProof/>
                <w:webHidden/>
              </w:rPr>
              <w:t>57</w:t>
            </w:r>
          </w:ins>
          <w:del w:id="64" w:author="Alberto Marchionni x2251 12752N" w:date="2015-05-11T15:35:00Z">
            <w:r w:rsidR="004D34D8" w:rsidDel="00B344E9">
              <w:rPr>
                <w:noProof/>
                <w:webHidden/>
              </w:rPr>
              <w:delText>57</w:delText>
            </w:r>
          </w:del>
          <w:r w:rsidR="00F82238">
            <w:rPr>
              <w:noProof/>
              <w:webHidden/>
            </w:rPr>
            <w:fldChar w:fldCharType="end"/>
          </w:r>
          <w:r>
            <w:rPr>
              <w:noProof/>
            </w:rPr>
            <w:fldChar w:fldCharType="end"/>
          </w:r>
        </w:p>
        <w:p w14:paraId="75DA143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"_Toc418855938" </w:instrText>
          </w:r>
          <w:r>
            <w:fldChar w:fldCharType="separate"/>
          </w:r>
          <w:r w:rsidR="00F82238" w:rsidRPr="00301BA0">
            <w:rPr>
              <w:rStyle w:val="Hyperlink"/>
              <w:noProof/>
            </w:rPr>
            <w:t>3.3.1.3</w:t>
          </w:r>
          <w:r w:rsidR="00F82238">
            <w:rPr>
              <w:rFonts w:eastAsiaTheme="minorEastAsia" w:cstheme="minorBidi"/>
              <w:noProof/>
              <w:sz w:val="22"/>
              <w:szCs w:val="22"/>
            </w:rPr>
            <w:tab/>
          </w:r>
          <w:r w:rsidR="00F82238" w:rsidRPr="00301BA0">
            <w:rPr>
              <w:rStyle w:val="Hyperlink"/>
              <w:noProof/>
            </w:rPr>
            <w:t>Environmental Protection</w:t>
          </w:r>
          <w:r w:rsidR="00F82238">
            <w:rPr>
              <w:noProof/>
              <w:webHidden/>
            </w:rPr>
            <w:tab/>
          </w:r>
          <w:r w:rsidR="00F82238">
            <w:rPr>
              <w:noProof/>
              <w:webHidden/>
            </w:rPr>
            <w:fldChar w:fldCharType="begin"/>
          </w:r>
          <w:r w:rsidR="00F82238">
            <w:rPr>
              <w:noProof/>
              <w:webHidden/>
            </w:rPr>
            <w:instrText xml:space="preserve"> PAGEREF _Toc418855938 \h </w:instrText>
          </w:r>
          <w:r w:rsidR="00F82238">
            <w:rPr>
              <w:noProof/>
              <w:webHidden/>
            </w:rPr>
          </w:r>
          <w:r w:rsidR="00F82238">
            <w:rPr>
              <w:noProof/>
              <w:webHidden/>
            </w:rPr>
            <w:fldChar w:fldCharType="separate"/>
          </w:r>
          <w:ins w:id="65" w:author="Alberto Marchionni x2251 12752N" w:date="2015-05-11T16:19:00Z">
            <w:r w:rsidR="00B2374C">
              <w:rPr>
                <w:noProof/>
                <w:webHidden/>
              </w:rPr>
              <w:t>58</w:t>
            </w:r>
          </w:ins>
          <w:del w:id="66" w:author="Alberto Marchionni x2251 12752N" w:date="2015-05-11T15:35:00Z">
            <w:r w:rsidR="004D34D8" w:rsidDel="00B344E9">
              <w:rPr>
                <w:noProof/>
                <w:webHidden/>
              </w:rPr>
              <w:delText>58</w:delText>
            </w:r>
          </w:del>
          <w:r w:rsidR="00F82238">
            <w:rPr>
              <w:noProof/>
              <w:webHidden/>
            </w:rPr>
            <w:fldChar w:fldCharType="end"/>
          </w:r>
          <w:r>
            <w:rPr>
              <w:noProof/>
            </w:rPr>
            <w:fldChar w:fldCharType="end"/>
          </w:r>
        </w:p>
        <w:p w14:paraId="4A46F95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"_Toc418855939" </w:instrText>
          </w:r>
          <w:r>
            <w:fldChar w:fldCharType="separate"/>
          </w:r>
          <w:r w:rsidR="00F82238" w:rsidRPr="00301BA0">
            <w:rPr>
              <w:rStyle w:val="Hyperlink"/>
              <w:noProof/>
            </w:rPr>
            <w:t>3.3.1.4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_Toc418855939 \h </w:instrText>
          </w:r>
          <w:r w:rsidR="00F82238">
            <w:rPr>
              <w:noProof/>
              <w:webHidden/>
            </w:rPr>
          </w:r>
          <w:r w:rsidR="00F82238">
            <w:rPr>
              <w:noProof/>
              <w:webHidden/>
            </w:rPr>
            <w:fldChar w:fldCharType="separate"/>
          </w:r>
          <w:ins w:id="67" w:author="Alberto Marchionni x2251 12752N" w:date="2015-05-11T16:19:00Z">
            <w:r w:rsidR="00B2374C">
              <w:rPr>
                <w:noProof/>
                <w:webHidden/>
              </w:rPr>
              <w:t>58</w:t>
            </w:r>
          </w:ins>
          <w:del w:id="68" w:author="Alberto Marchionni x2251 12752N" w:date="2015-05-11T15:35:00Z">
            <w:r w:rsidR="004D34D8" w:rsidDel="00B344E9">
              <w:rPr>
                <w:noProof/>
                <w:webHidden/>
              </w:rPr>
              <w:delText>58</w:delText>
            </w:r>
          </w:del>
          <w:r w:rsidR="00F82238">
            <w:rPr>
              <w:noProof/>
              <w:webHidden/>
            </w:rPr>
            <w:fldChar w:fldCharType="end"/>
          </w:r>
          <w:r>
            <w:rPr>
              <w:noProof/>
            </w:rPr>
            <w:fldChar w:fldCharType="end"/>
          </w:r>
        </w:p>
        <w:p w14:paraId="1FD7893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"_Toc418855940" </w:instrText>
          </w:r>
          <w:r>
            <w:fldChar w:fldCharType="separate"/>
          </w:r>
          <w:r w:rsidR="00F82238" w:rsidRPr="00301BA0">
            <w:rPr>
              <w:rStyle w:val="Hyperlink"/>
              <w:noProof/>
            </w:rPr>
            <w:t>3.3.1.5</w:t>
          </w:r>
          <w:r w:rsidR="00F82238">
            <w:rPr>
              <w:rFonts w:eastAsiaTheme="minorEastAsia" w:cstheme="minorBidi"/>
              <w:noProof/>
              <w:sz w:val="22"/>
              <w:szCs w:val="22"/>
            </w:rPr>
            <w:tab/>
          </w:r>
          <w:r w:rsidR="00F82238" w:rsidRPr="00301BA0">
            <w:rPr>
              <w:rStyle w:val="Hyperlink"/>
              <w:noProof/>
            </w:rPr>
            <w:t>Safeguards and Securities</w:t>
          </w:r>
          <w:r w:rsidR="00F82238">
            <w:rPr>
              <w:noProof/>
              <w:webHidden/>
            </w:rPr>
            <w:tab/>
          </w:r>
          <w:r w:rsidR="00F82238">
            <w:rPr>
              <w:noProof/>
              <w:webHidden/>
            </w:rPr>
            <w:fldChar w:fldCharType="begin"/>
          </w:r>
          <w:r w:rsidR="00F82238">
            <w:rPr>
              <w:noProof/>
              <w:webHidden/>
            </w:rPr>
            <w:instrText xml:space="preserve"> PAGEREF _Toc418855940 \h </w:instrText>
          </w:r>
          <w:r w:rsidR="00F82238">
            <w:rPr>
              <w:noProof/>
              <w:webHidden/>
            </w:rPr>
          </w:r>
          <w:r w:rsidR="00F82238">
            <w:rPr>
              <w:noProof/>
              <w:webHidden/>
            </w:rPr>
            <w:fldChar w:fldCharType="separate"/>
          </w:r>
          <w:ins w:id="69" w:author="Alberto Marchionni x2251 12752N" w:date="2015-05-11T16:19:00Z">
            <w:r w:rsidR="00B2374C">
              <w:rPr>
                <w:noProof/>
                <w:webHidden/>
              </w:rPr>
              <w:t>59</w:t>
            </w:r>
          </w:ins>
          <w:del w:id="70" w:author="Alberto Marchionni x2251 12752N" w:date="2015-05-11T15:35:00Z">
            <w:r w:rsidR="004D34D8" w:rsidDel="00B344E9">
              <w:rPr>
                <w:noProof/>
                <w:webHidden/>
              </w:rPr>
              <w:delText>59</w:delText>
            </w:r>
          </w:del>
          <w:r w:rsidR="00F82238">
            <w:rPr>
              <w:noProof/>
              <w:webHidden/>
            </w:rPr>
            <w:fldChar w:fldCharType="end"/>
          </w:r>
          <w:r>
            <w:rPr>
              <w:noProof/>
            </w:rPr>
            <w:fldChar w:fldCharType="end"/>
          </w:r>
        </w:p>
        <w:p w14:paraId="2AB704C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"_Toc418855941" </w:instrText>
          </w:r>
          <w:r>
            <w:fldChar w:fldCharType="separate"/>
          </w:r>
          <w:r w:rsidR="00F82238" w:rsidRPr="00301BA0">
            <w:rPr>
              <w:rStyle w:val="Hyperlink"/>
              <w:noProof/>
            </w:rPr>
            <w:t>3.3.1.6</w:t>
          </w:r>
          <w:r w:rsidR="00F82238">
            <w:rPr>
              <w:rFonts w:eastAsiaTheme="minorEastAsia" w:cstheme="minorBidi"/>
              <w:noProof/>
              <w:sz w:val="22"/>
              <w:szCs w:val="22"/>
            </w:rPr>
            <w:tab/>
          </w:r>
          <w:r w:rsidR="00F82238" w:rsidRPr="00301BA0">
            <w:rPr>
              <w:rStyle w:val="Hyperlink"/>
              <w:noProof/>
            </w:rPr>
            <w:t>Emergency Shelter Provisions</w:t>
          </w:r>
          <w:r w:rsidR="00F82238">
            <w:rPr>
              <w:noProof/>
              <w:webHidden/>
            </w:rPr>
            <w:tab/>
          </w:r>
          <w:r w:rsidR="00F82238">
            <w:rPr>
              <w:noProof/>
              <w:webHidden/>
            </w:rPr>
            <w:fldChar w:fldCharType="begin"/>
          </w:r>
          <w:r w:rsidR="00F82238">
            <w:rPr>
              <w:noProof/>
              <w:webHidden/>
            </w:rPr>
            <w:instrText xml:space="preserve"> PAGEREF _Toc418855941 \h </w:instrText>
          </w:r>
          <w:r w:rsidR="00F82238">
            <w:rPr>
              <w:noProof/>
              <w:webHidden/>
            </w:rPr>
          </w:r>
          <w:r w:rsidR="00F82238">
            <w:rPr>
              <w:noProof/>
              <w:webHidden/>
            </w:rPr>
            <w:fldChar w:fldCharType="separate"/>
          </w:r>
          <w:ins w:id="71" w:author="Alberto Marchionni x2251 12752N" w:date="2015-05-11T16:19:00Z">
            <w:r w:rsidR="00B2374C">
              <w:rPr>
                <w:noProof/>
                <w:webHidden/>
              </w:rPr>
              <w:t>59</w:t>
            </w:r>
          </w:ins>
          <w:del w:id="72" w:author="Alberto Marchionni x2251 12752N" w:date="2015-05-11T15:35:00Z">
            <w:r w:rsidR="004D34D8" w:rsidDel="00B344E9">
              <w:rPr>
                <w:noProof/>
                <w:webHidden/>
              </w:rPr>
              <w:delText>59</w:delText>
            </w:r>
          </w:del>
          <w:r w:rsidR="00F82238">
            <w:rPr>
              <w:noProof/>
              <w:webHidden/>
            </w:rPr>
            <w:fldChar w:fldCharType="end"/>
          </w:r>
          <w:r>
            <w:rPr>
              <w:noProof/>
            </w:rPr>
            <w:fldChar w:fldCharType="end"/>
          </w:r>
        </w:p>
        <w:p w14:paraId="4A400ACF"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"_Toc418855942" </w:instrText>
          </w:r>
          <w:r>
            <w:fldChar w:fldCharType="separate"/>
          </w:r>
          <w:r w:rsidR="00F82238" w:rsidRPr="00301BA0">
            <w:rPr>
              <w:rStyle w:val="Hyperlink"/>
              <w:noProof/>
            </w:rPr>
            <w:t>3.3.1.7</w:t>
          </w:r>
          <w:r w:rsidR="00F82238">
            <w:rPr>
              <w:rFonts w:eastAsiaTheme="minorEastAsia" w:cstheme="minorBidi"/>
              <w:noProof/>
              <w:sz w:val="22"/>
              <w:szCs w:val="22"/>
            </w:rPr>
            <w:tab/>
          </w:r>
          <w:r w:rsidR="00F82238" w:rsidRPr="00301BA0">
            <w:rPr>
              <w:rStyle w:val="Hyperlink"/>
              <w:noProof/>
            </w:rPr>
            <w:t>Energy Conservation</w:t>
          </w:r>
          <w:r w:rsidR="00F82238">
            <w:rPr>
              <w:noProof/>
              <w:webHidden/>
            </w:rPr>
            <w:tab/>
          </w:r>
          <w:r w:rsidR="00F82238">
            <w:rPr>
              <w:noProof/>
              <w:webHidden/>
            </w:rPr>
            <w:fldChar w:fldCharType="begin"/>
          </w:r>
          <w:r w:rsidR="00F82238">
            <w:rPr>
              <w:noProof/>
              <w:webHidden/>
            </w:rPr>
            <w:instrText xml:space="preserve"> PAGEREF _Toc418855942 \h </w:instrText>
          </w:r>
          <w:r w:rsidR="00F82238">
            <w:rPr>
              <w:noProof/>
              <w:webHidden/>
            </w:rPr>
          </w:r>
          <w:r w:rsidR="00F82238">
            <w:rPr>
              <w:noProof/>
              <w:webHidden/>
            </w:rPr>
            <w:fldChar w:fldCharType="separate"/>
          </w:r>
          <w:ins w:id="73" w:author="Alberto Marchionni x2251 12752N" w:date="2015-05-11T16:19:00Z">
            <w:r w:rsidR="00B2374C">
              <w:rPr>
                <w:noProof/>
                <w:webHidden/>
              </w:rPr>
              <w:t>59</w:t>
            </w:r>
          </w:ins>
          <w:del w:id="74" w:author="Alberto Marchionni x2251 12752N" w:date="2015-05-11T15:35:00Z">
            <w:r w:rsidR="004D34D8" w:rsidDel="00B344E9">
              <w:rPr>
                <w:noProof/>
                <w:webHidden/>
              </w:rPr>
              <w:delText>59</w:delText>
            </w:r>
          </w:del>
          <w:r w:rsidR="00F82238">
            <w:rPr>
              <w:noProof/>
              <w:webHidden/>
            </w:rPr>
            <w:fldChar w:fldCharType="end"/>
          </w:r>
          <w:r>
            <w:rPr>
              <w:noProof/>
            </w:rPr>
            <w:fldChar w:fldCharType="end"/>
          </w:r>
        </w:p>
        <w:p w14:paraId="15EB74F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"_Toc418855943" </w:instrText>
          </w:r>
          <w:r>
            <w:fldChar w:fldCharType="separate"/>
          </w:r>
          <w:r w:rsidR="00F82238" w:rsidRPr="00301BA0">
            <w:rPr>
              <w:rStyle w:val="Hyperlink"/>
              <w:noProof/>
            </w:rPr>
            <w:t>3.3.1.8</w:t>
          </w:r>
          <w:r w:rsidR="00F82238">
            <w:rPr>
              <w:rFonts w:eastAsiaTheme="minorEastAsia" w:cstheme="minorBidi"/>
              <w:noProof/>
              <w:sz w:val="22"/>
              <w:szCs w:val="22"/>
            </w:rPr>
            <w:tab/>
          </w:r>
          <w:r w:rsidR="00F82238" w:rsidRPr="00301BA0">
            <w:rPr>
              <w:rStyle w:val="Hyperlink"/>
              <w:noProof/>
            </w:rPr>
            <w:t>Construction Phasing</w:t>
          </w:r>
          <w:r w:rsidR="00F82238">
            <w:rPr>
              <w:noProof/>
              <w:webHidden/>
            </w:rPr>
            <w:tab/>
          </w:r>
          <w:r w:rsidR="00F82238">
            <w:rPr>
              <w:noProof/>
              <w:webHidden/>
            </w:rPr>
            <w:fldChar w:fldCharType="begin"/>
          </w:r>
          <w:r w:rsidR="00F82238">
            <w:rPr>
              <w:noProof/>
              <w:webHidden/>
            </w:rPr>
            <w:instrText xml:space="preserve"> PAGEREF _Toc418855943 \h </w:instrText>
          </w:r>
          <w:r w:rsidR="00F82238">
            <w:rPr>
              <w:noProof/>
              <w:webHidden/>
            </w:rPr>
          </w:r>
          <w:r w:rsidR="00F82238">
            <w:rPr>
              <w:noProof/>
              <w:webHidden/>
            </w:rPr>
            <w:fldChar w:fldCharType="separate"/>
          </w:r>
          <w:ins w:id="75" w:author="Alberto Marchionni x2251 12752N" w:date="2015-05-11T16:19:00Z">
            <w:r w:rsidR="00B2374C">
              <w:rPr>
                <w:noProof/>
                <w:webHidden/>
              </w:rPr>
              <w:t>59</w:t>
            </w:r>
          </w:ins>
          <w:del w:id="76" w:author="Alberto Marchionni x2251 12752N" w:date="2015-05-11T15:35:00Z">
            <w:r w:rsidR="004D34D8" w:rsidDel="00B344E9">
              <w:rPr>
                <w:noProof/>
                <w:webHidden/>
              </w:rPr>
              <w:delText>59</w:delText>
            </w:r>
          </w:del>
          <w:r w:rsidR="00F82238">
            <w:rPr>
              <w:noProof/>
              <w:webHidden/>
            </w:rPr>
            <w:fldChar w:fldCharType="end"/>
          </w:r>
          <w:r>
            <w:rPr>
              <w:noProof/>
            </w:rPr>
            <w:fldChar w:fldCharType="end"/>
          </w:r>
        </w:p>
        <w:p w14:paraId="04F3632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"_Toc418855944" </w:instrText>
          </w:r>
          <w:r>
            <w:fldChar w:fldCharType="separate"/>
          </w:r>
          <w:r w:rsidR="00F82238" w:rsidRPr="00301BA0">
            <w:rPr>
              <w:rStyle w:val="Hyperlink"/>
              <w:noProof/>
            </w:rPr>
            <w:t>3.3.2</w:t>
          </w:r>
          <w:r w:rsidR="00F82238">
            <w:rPr>
              <w:rFonts w:eastAsiaTheme="minorEastAsia" w:cstheme="minorBidi"/>
              <w:noProof/>
              <w:sz w:val="22"/>
              <w:szCs w:val="22"/>
            </w:rPr>
            <w:tab/>
          </w:r>
          <w:r w:rsidR="00F82238" w:rsidRPr="00301BA0">
            <w:rPr>
              <w:rStyle w:val="Hyperlink"/>
              <w:noProof/>
            </w:rPr>
            <w:t>Project Site Infrastructure (WBS 130.06.02.05.02)</w:t>
          </w:r>
          <w:r w:rsidR="00F82238">
            <w:rPr>
              <w:noProof/>
              <w:webHidden/>
            </w:rPr>
            <w:tab/>
          </w:r>
          <w:r w:rsidR="00F82238">
            <w:rPr>
              <w:noProof/>
              <w:webHidden/>
            </w:rPr>
            <w:fldChar w:fldCharType="begin"/>
          </w:r>
          <w:r w:rsidR="00F82238">
            <w:rPr>
              <w:noProof/>
              <w:webHidden/>
            </w:rPr>
            <w:instrText xml:space="preserve"> PAGEREF _Toc418855944 \h </w:instrText>
          </w:r>
          <w:r w:rsidR="00F82238">
            <w:rPr>
              <w:noProof/>
              <w:webHidden/>
            </w:rPr>
          </w:r>
          <w:r w:rsidR="00F82238">
            <w:rPr>
              <w:noProof/>
              <w:webHidden/>
            </w:rPr>
            <w:fldChar w:fldCharType="separate"/>
          </w:r>
          <w:ins w:id="77" w:author="Alberto Marchionni x2251 12752N" w:date="2015-05-11T16:19:00Z">
            <w:r w:rsidR="00B2374C">
              <w:rPr>
                <w:noProof/>
                <w:webHidden/>
              </w:rPr>
              <w:t>60</w:t>
            </w:r>
          </w:ins>
          <w:del w:id="78" w:author="Alberto Marchionni x2251 12752N" w:date="2015-05-11T15:35:00Z">
            <w:r w:rsidR="004D34D8" w:rsidDel="00B344E9">
              <w:rPr>
                <w:noProof/>
                <w:webHidden/>
              </w:rPr>
              <w:delText>60</w:delText>
            </w:r>
          </w:del>
          <w:r w:rsidR="00F82238">
            <w:rPr>
              <w:noProof/>
              <w:webHidden/>
            </w:rPr>
            <w:fldChar w:fldCharType="end"/>
          </w:r>
          <w:r>
            <w:rPr>
              <w:noProof/>
            </w:rPr>
            <w:fldChar w:fldCharType="end"/>
          </w:r>
        </w:p>
        <w:p w14:paraId="082EA755"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"_Toc418855945" </w:instrText>
          </w:r>
          <w:r>
            <w:fldChar w:fldCharType="separate"/>
          </w:r>
          <w:r w:rsidR="00F82238" w:rsidRPr="00301BA0">
            <w:rPr>
              <w:rStyle w:val="Hyperlink"/>
              <w:noProof/>
            </w:rPr>
            <w:t>3.3.2.1</w:t>
          </w:r>
          <w:r w:rsidR="00F82238">
            <w:rPr>
              <w:rFonts w:eastAsiaTheme="minorEastAsia" w:cstheme="minorBidi"/>
              <w:noProof/>
              <w:sz w:val="22"/>
              <w:szCs w:val="22"/>
            </w:rPr>
            <w:tab/>
          </w:r>
          <w:r w:rsidR="00F82238" w:rsidRPr="00301BA0">
            <w:rPr>
              <w:rStyle w:val="Hyperlink"/>
              <w:noProof/>
            </w:rPr>
            <w:t>Roads and Infrastructure</w:t>
          </w:r>
          <w:r w:rsidR="00F82238">
            <w:rPr>
              <w:noProof/>
              <w:webHidden/>
            </w:rPr>
            <w:tab/>
          </w:r>
          <w:r w:rsidR="00F82238">
            <w:rPr>
              <w:noProof/>
              <w:webHidden/>
            </w:rPr>
            <w:fldChar w:fldCharType="begin"/>
          </w:r>
          <w:r w:rsidR="00F82238">
            <w:rPr>
              <w:noProof/>
              <w:webHidden/>
            </w:rPr>
            <w:instrText xml:space="preserve"> PAGEREF _Toc418855945 \h </w:instrText>
          </w:r>
          <w:r w:rsidR="00F82238">
            <w:rPr>
              <w:noProof/>
              <w:webHidden/>
            </w:rPr>
          </w:r>
          <w:r w:rsidR="00F82238">
            <w:rPr>
              <w:noProof/>
              <w:webHidden/>
            </w:rPr>
            <w:fldChar w:fldCharType="separate"/>
          </w:r>
          <w:ins w:id="79" w:author="Alberto Marchionni x2251 12752N" w:date="2015-05-11T16:19:00Z">
            <w:r w:rsidR="00B2374C">
              <w:rPr>
                <w:noProof/>
                <w:webHidden/>
              </w:rPr>
              <w:t>60</w:t>
            </w:r>
          </w:ins>
          <w:del w:id="80" w:author="Alberto Marchionni x2251 12752N" w:date="2015-05-11T15:35:00Z">
            <w:r w:rsidR="004D34D8" w:rsidDel="00B344E9">
              <w:rPr>
                <w:noProof/>
                <w:webHidden/>
              </w:rPr>
              <w:delText>60</w:delText>
            </w:r>
          </w:del>
          <w:r w:rsidR="00F82238">
            <w:rPr>
              <w:noProof/>
              <w:webHidden/>
            </w:rPr>
            <w:fldChar w:fldCharType="end"/>
          </w:r>
          <w:r>
            <w:rPr>
              <w:noProof/>
            </w:rPr>
            <w:fldChar w:fldCharType="end"/>
          </w:r>
        </w:p>
        <w:p w14:paraId="00D62027"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"_Toc418855946" </w:instrText>
          </w:r>
          <w:r>
            <w:fldChar w:fldCharType="separate"/>
          </w:r>
          <w:r w:rsidR="00F82238" w:rsidRPr="00301BA0">
            <w:rPr>
              <w:rStyle w:val="Hyperlink"/>
              <w:noProof/>
            </w:rPr>
            <w:t>3.3.2.2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_Toc418855946 \h </w:instrText>
          </w:r>
          <w:r w:rsidR="00F82238">
            <w:rPr>
              <w:noProof/>
              <w:webHidden/>
            </w:rPr>
          </w:r>
          <w:r w:rsidR="00F82238">
            <w:rPr>
              <w:noProof/>
              <w:webHidden/>
            </w:rPr>
            <w:fldChar w:fldCharType="separate"/>
          </w:r>
          <w:ins w:id="81" w:author="Alberto Marchionni x2251 12752N" w:date="2015-05-11T16:19:00Z">
            <w:r w:rsidR="00B2374C">
              <w:rPr>
                <w:noProof/>
                <w:webHidden/>
              </w:rPr>
              <w:t>60</w:t>
            </w:r>
          </w:ins>
          <w:del w:id="82" w:author="Alberto Marchionni x2251 12752N" w:date="2015-05-11T15:35:00Z">
            <w:r w:rsidR="004D34D8" w:rsidDel="00B344E9">
              <w:rPr>
                <w:noProof/>
                <w:webHidden/>
              </w:rPr>
              <w:delText>60</w:delText>
            </w:r>
          </w:del>
          <w:r w:rsidR="00F82238">
            <w:rPr>
              <w:noProof/>
              <w:webHidden/>
            </w:rPr>
            <w:fldChar w:fldCharType="end"/>
          </w:r>
          <w:r>
            <w:rPr>
              <w:noProof/>
            </w:rPr>
            <w:fldChar w:fldCharType="end"/>
          </w:r>
        </w:p>
        <w:p w14:paraId="319C3B74" w14:textId="77777777" w:rsidR="00F82238" w:rsidRDefault="00E84F70">
          <w:pPr>
            <w:pStyle w:val="TOC5"/>
            <w:tabs>
              <w:tab w:val="left" w:pos="1589"/>
              <w:tab w:val="right" w:leader="dot" w:pos="9350"/>
            </w:tabs>
            <w:rPr>
              <w:rFonts w:eastAsiaTheme="minorEastAsia" w:cstheme="minorBidi"/>
              <w:noProof/>
              <w:sz w:val="22"/>
              <w:szCs w:val="22"/>
            </w:rPr>
          </w:pPr>
          <w:r>
            <w:fldChar w:fldCharType="begin"/>
          </w:r>
          <w:r>
            <w:instrText xml:space="preserve"> HYPERLINK \l "_Toc418855947" </w:instrText>
          </w:r>
          <w:r>
            <w:fldChar w:fldCharType="separate"/>
          </w:r>
          <w:r w:rsidR="00F82238" w:rsidRPr="00301BA0">
            <w:rPr>
              <w:rStyle w:val="Hyperlink"/>
              <w:noProof/>
            </w:rPr>
            <w:t>3.3.2.2.1</w:t>
          </w:r>
          <w:r w:rsidR="00F82238">
            <w:rPr>
              <w:rFonts w:eastAsiaTheme="minorEastAsia" w:cstheme="minorBidi"/>
              <w:noProof/>
              <w:sz w:val="22"/>
              <w:szCs w:val="22"/>
            </w:rPr>
            <w:tab/>
          </w:r>
          <w:r w:rsidR="00F82238" w:rsidRPr="00301BA0">
            <w:rPr>
              <w:rStyle w:val="Hyperlink"/>
              <w:noProof/>
            </w:rPr>
            <w:t>Pulsed Power System</w:t>
          </w:r>
          <w:r w:rsidR="00F82238">
            <w:rPr>
              <w:noProof/>
              <w:webHidden/>
            </w:rPr>
            <w:tab/>
          </w:r>
          <w:r w:rsidR="00F82238">
            <w:rPr>
              <w:noProof/>
              <w:webHidden/>
            </w:rPr>
            <w:fldChar w:fldCharType="begin"/>
          </w:r>
          <w:r w:rsidR="00F82238">
            <w:rPr>
              <w:noProof/>
              <w:webHidden/>
            </w:rPr>
            <w:instrText xml:space="preserve"> PAGEREF _Toc418855947 \h </w:instrText>
          </w:r>
          <w:r w:rsidR="00F82238">
            <w:rPr>
              <w:noProof/>
              <w:webHidden/>
            </w:rPr>
          </w:r>
          <w:r w:rsidR="00F82238">
            <w:rPr>
              <w:noProof/>
              <w:webHidden/>
            </w:rPr>
            <w:fldChar w:fldCharType="separate"/>
          </w:r>
          <w:ins w:id="83" w:author="Alberto Marchionni x2251 12752N" w:date="2015-05-11T16:19:00Z">
            <w:r w:rsidR="00B2374C">
              <w:rPr>
                <w:noProof/>
                <w:webHidden/>
              </w:rPr>
              <w:t>60</w:t>
            </w:r>
          </w:ins>
          <w:del w:id="84" w:author="Alberto Marchionni x2251 12752N" w:date="2015-05-11T15:35:00Z">
            <w:r w:rsidR="004D34D8" w:rsidDel="00B344E9">
              <w:rPr>
                <w:noProof/>
                <w:webHidden/>
              </w:rPr>
              <w:delText>60</w:delText>
            </w:r>
          </w:del>
          <w:r w:rsidR="00F82238">
            <w:rPr>
              <w:noProof/>
              <w:webHidden/>
            </w:rPr>
            <w:fldChar w:fldCharType="end"/>
          </w:r>
          <w:r>
            <w:rPr>
              <w:noProof/>
            </w:rPr>
            <w:fldChar w:fldCharType="end"/>
          </w:r>
        </w:p>
        <w:p w14:paraId="51A1AF53" w14:textId="77777777" w:rsidR="00F82238" w:rsidRDefault="00E84F70">
          <w:pPr>
            <w:pStyle w:val="TOC5"/>
            <w:tabs>
              <w:tab w:val="left" w:pos="1589"/>
              <w:tab w:val="right" w:leader="dot" w:pos="9350"/>
            </w:tabs>
            <w:rPr>
              <w:rFonts w:eastAsiaTheme="minorEastAsia" w:cstheme="minorBidi"/>
              <w:noProof/>
              <w:sz w:val="22"/>
              <w:szCs w:val="22"/>
            </w:rPr>
          </w:pPr>
          <w:r>
            <w:fldChar w:fldCharType="begin"/>
          </w:r>
          <w:r>
            <w:instrText xml:space="preserve"> HYPERLINK \l "_Toc418855948" </w:instrText>
          </w:r>
          <w:r>
            <w:fldChar w:fldCharType="separate"/>
          </w:r>
          <w:r w:rsidR="00F82238" w:rsidRPr="00301BA0">
            <w:rPr>
              <w:rStyle w:val="Hyperlink"/>
              <w:noProof/>
            </w:rPr>
            <w:t>3.3.2.2.2</w:t>
          </w:r>
          <w:r w:rsidR="00F82238">
            <w:rPr>
              <w:rFonts w:eastAsiaTheme="minorEastAsia" w:cstheme="minorBidi"/>
              <w:noProof/>
              <w:sz w:val="22"/>
              <w:szCs w:val="22"/>
            </w:rPr>
            <w:tab/>
          </w:r>
          <w:r w:rsidR="00F82238" w:rsidRPr="00301BA0">
            <w:rPr>
              <w:rStyle w:val="Hyperlink"/>
              <w:noProof/>
            </w:rPr>
            <w:t>Conventional Power System</w:t>
          </w:r>
          <w:r w:rsidR="00F82238">
            <w:rPr>
              <w:noProof/>
              <w:webHidden/>
            </w:rPr>
            <w:tab/>
          </w:r>
          <w:r w:rsidR="00F82238">
            <w:rPr>
              <w:noProof/>
              <w:webHidden/>
            </w:rPr>
            <w:fldChar w:fldCharType="begin"/>
          </w:r>
          <w:r w:rsidR="00F82238">
            <w:rPr>
              <w:noProof/>
              <w:webHidden/>
            </w:rPr>
            <w:instrText xml:space="preserve"> PAGEREF _Toc418855948 \h </w:instrText>
          </w:r>
          <w:r w:rsidR="00F82238">
            <w:rPr>
              <w:noProof/>
              <w:webHidden/>
            </w:rPr>
          </w:r>
          <w:r w:rsidR="00F82238">
            <w:rPr>
              <w:noProof/>
              <w:webHidden/>
            </w:rPr>
            <w:fldChar w:fldCharType="separate"/>
          </w:r>
          <w:ins w:id="85" w:author="Alberto Marchionni x2251 12752N" w:date="2015-05-11T16:19:00Z">
            <w:r w:rsidR="00B2374C">
              <w:rPr>
                <w:noProof/>
                <w:webHidden/>
              </w:rPr>
              <w:t>61</w:t>
            </w:r>
          </w:ins>
          <w:del w:id="86" w:author="Alberto Marchionni x2251 12752N" w:date="2015-05-11T15:35:00Z">
            <w:r w:rsidR="004D34D8" w:rsidDel="00B344E9">
              <w:rPr>
                <w:noProof/>
                <w:webHidden/>
              </w:rPr>
              <w:delText>61</w:delText>
            </w:r>
          </w:del>
          <w:r w:rsidR="00F82238">
            <w:rPr>
              <w:noProof/>
              <w:webHidden/>
            </w:rPr>
            <w:fldChar w:fldCharType="end"/>
          </w:r>
          <w:r>
            <w:rPr>
              <w:noProof/>
            </w:rPr>
            <w:fldChar w:fldCharType="end"/>
          </w:r>
        </w:p>
        <w:p w14:paraId="42CFF4D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"_Toc418855949" </w:instrText>
          </w:r>
          <w:r>
            <w:fldChar w:fldCharType="separate"/>
          </w:r>
          <w:r w:rsidR="00F82238" w:rsidRPr="00301BA0">
            <w:rPr>
              <w:rStyle w:val="Hyperlink"/>
              <w:noProof/>
            </w:rPr>
            <w:t>3.3.2.3</w:t>
          </w:r>
          <w:r w:rsidR="00F82238">
            <w:rPr>
              <w:rFonts w:eastAsiaTheme="minorEastAsia" w:cstheme="minorBidi"/>
              <w:noProof/>
              <w:sz w:val="22"/>
              <w:szCs w:val="22"/>
            </w:rPr>
            <w:tab/>
          </w:r>
          <w:r w:rsidR="00F82238" w:rsidRPr="00301BA0">
            <w:rPr>
              <w:rStyle w:val="Hyperlink"/>
              <w:noProof/>
            </w:rPr>
            <w:t>Mechanical and HVAC</w:t>
          </w:r>
          <w:r w:rsidR="00F82238">
            <w:rPr>
              <w:noProof/>
              <w:webHidden/>
            </w:rPr>
            <w:tab/>
          </w:r>
          <w:r w:rsidR="00F82238">
            <w:rPr>
              <w:noProof/>
              <w:webHidden/>
            </w:rPr>
            <w:fldChar w:fldCharType="begin"/>
          </w:r>
          <w:r w:rsidR="00F82238">
            <w:rPr>
              <w:noProof/>
              <w:webHidden/>
            </w:rPr>
            <w:instrText xml:space="preserve"> PAGEREF _Toc418855949 \h </w:instrText>
          </w:r>
          <w:r w:rsidR="00F82238">
            <w:rPr>
              <w:noProof/>
              <w:webHidden/>
            </w:rPr>
          </w:r>
          <w:r w:rsidR="00F82238">
            <w:rPr>
              <w:noProof/>
              <w:webHidden/>
            </w:rPr>
            <w:fldChar w:fldCharType="separate"/>
          </w:r>
          <w:ins w:id="87" w:author="Alberto Marchionni x2251 12752N" w:date="2015-05-11T16:19:00Z">
            <w:r w:rsidR="00B2374C">
              <w:rPr>
                <w:noProof/>
                <w:webHidden/>
              </w:rPr>
              <w:t>61</w:t>
            </w:r>
          </w:ins>
          <w:del w:id="88" w:author="Alberto Marchionni x2251 12752N" w:date="2015-05-11T15:35:00Z">
            <w:r w:rsidR="004D34D8" w:rsidDel="00B344E9">
              <w:rPr>
                <w:noProof/>
                <w:webHidden/>
              </w:rPr>
              <w:delText>61</w:delText>
            </w:r>
          </w:del>
          <w:r w:rsidR="00F82238">
            <w:rPr>
              <w:noProof/>
              <w:webHidden/>
            </w:rPr>
            <w:fldChar w:fldCharType="end"/>
          </w:r>
          <w:r>
            <w:rPr>
              <w:noProof/>
            </w:rPr>
            <w:fldChar w:fldCharType="end"/>
          </w:r>
        </w:p>
        <w:p w14:paraId="3EF154C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"_Toc418855950" </w:instrText>
          </w:r>
          <w:r>
            <w:fldChar w:fldCharType="separate"/>
          </w:r>
          <w:r w:rsidR="00F82238" w:rsidRPr="00301BA0">
            <w:rPr>
              <w:rStyle w:val="Hyperlink"/>
              <w:noProof/>
            </w:rPr>
            <w:t>3.3.2.4</w:t>
          </w:r>
          <w:r w:rsidR="00F82238">
            <w:rPr>
              <w:rFonts w:eastAsiaTheme="minorEastAsia" w:cstheme="minorBidi"/>
              <w:noProof/>
              <w:sz w:val="22"/>
              <w:szCs w:val="22"/>
            </w:rPr>
            <w:tab/>
          </w:r>
          <w:r w:rsidR="00F82238" w:rsidRPr="00301BA0">
            <w:rPr>
              <w:rStyle w:val="Hyperlink"/>
              <w:noProof/>
            </w:rPr>
            <w:t>Plumbing and Cooling Systems</w:t>
          </w:r>
          <w:r w:rsidR="00F82238">
            <w:rPr>
              <w:noProof/>
              <w:webHidden/>
            </w:rPr>
            <w:tab/>
          </w:r>
          <w:r w:rsidR="00F82238">
            <w:rPr>
              <w:noProof/>
              <w:webHidden/>
            </w:rPr>
            <w:fldChar w:fldCharType="begin"/>
          </w:r>
          <w:r w:rsidR="00F82238">
            <w:rPr>
              <w:noProof/>
              <w:webHidden/>
            </w:rPr>
            <w:instrText xml:space="preserve"> PAGEREF _Toc418855950 \h </w:instrText>
          </w:r>
          <w:r w:rsidR="00F82238">
            <w:rPr>
              <w:noProof/>
              <w:webHidden/>
            </w:rPr>
          </w:r>
          <w:r w:rsidR="00F82238">
            <w:rPr>
              <w:noProof/>
              <w:webHidden/>
            </w:rPr>
            <w:fldChar w:fldCharType="separate"/>
          </w:r>
          <w:ins w:id="89" w:author="Alberto Marchionni x2251 12752N" w:date="2015-05-11T16:19:00Z">
            <w:r w:rsidR="00B2374C">
              <w:rPr>
                <w:noProof/>
                <w:webHidden/>
              </w:rPr>
              <w:t>62</w:t>
            </w:r>
          </w:ins>
          <w:del w:id="90" w:author="Alberto Marchionni x2251 12752N" w:date="2015-05-11T15:35:00Z">
            <w:r w:rsidR="004D34D8" w:rsidDel="00B344E9">
              <w:rPr>
                <w:noProof/>
                <w:webHidden/>
              </w:rPr>
              <w:delText>62</w:delText>
            </w:r>
          </w:del>
          <w:r w:rsidR="00F82238">
            <w:rPr>
              <w:noProof/>
              <w:webHidden/>
            </w:rPr>
            <w:fldChar w:fldCharType="end"/>
          </w:r>
          <w:r>
            <w:rPr>
              <w:noProof/>
            </w:rPr>
            <w:fldChar w:fldCharType="end"/>
          </w:r>
        </w:p>
        <w:p w14:paraId="4B4EC46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"_Toc418855951" </w:instrText>
          </w:r>
          <w:r>
            <w:fldChar w:fldCharType="separate"/>
          </w:r>
          <w:r w:rsidR="00F82238" w:rsidRPr="00301BA0">
            <w:rPr>
              <w:rStyle w:val="Hyperlink"/>
              <w:noProof/>
            </w:rPr>
            <w:t>3.3.2.5</w:t>
          </w:r>
          <w:r w:rsidR="00F82238">
            <w:rPr>
              <w:rFonts w:eastAsiaTheme="minorEastAsia" w:cstheme="minorBidi"/>
              <w:noProof/>
              <w:sz w:val="22"/>
              <w:szCs w:val="22"/>
            </w:rPr>
            <w:tab/>
          </w:r>
          <w:r w:rsidR="00F82238" w:rsidRPr="00301BA0">
            <w:rPr>
              <w:rStyle w:val="Hyperlink"/>
              <w:noProof/>
            </w:rPr>
            <w:t>Data and Communications</w:t>
          </w:r>
          <w:r w:rsidR="00F82238">
            <w:rPr>
              <w:noProof/>
              <w:webHidden/>
            </w:rPr>
            <w:tab/>
          </w:r>
          <w:r w:rsidR="00F82238">
            <w:rPr>
              <w:noProof/>
              <w:webHidden/>
            </w:rPr>
            <w:fldChar w:fldCharType="begin"/>
          </w:r>
          <w:r w:rsidR="00F82238">
            <w:rPr>
              <w:noProof/>
              <w:webHidden/>
            </w:rPr>
            <w:instrText xml:space="preserve"> PAGEREF _Toc418855951 \h </w:instrText>
          </w:r>
          <w:r w:rsidR="00F82238">
            <w:rPr>
              <w:noProof/>
              <w:webHidden/>
            </w:rPr>
          </w:r>
          <w:r w:rsidR="00F82238">
            <w:rPr>
              <w:noProof/>
              <w:webHidden/>
            </w:rPr>
            <w:fldChar w:fldCharType="separate"/>
          </w:r>
          <w:ins w:id="91" w:author="Alberto Marchionni x2251 12752N" w:date="2015-05-11T16:19:00Z">
            <w:r w:rsidR="00B2374C">
              <w:rPr>
                <w:noProof/>
                <w:webHidden/>
              </w:rPr>
              <w:t>62</w:t>
            </w:r>
          </w:ins>
          <w:del w:id="92" w:author="Alberto Marchionni x2251 12752N" w:date="2015-05-11T15:35:00Z">
            <w:r w:rsidR="004D34D8" w:rsidDel="00B344E9">
              <w:rPr>
                <w:noProof/>
                <w:webHidden/>
              </w:rPr>
              <w:delText>62</w:delText>
            </w:r>
          </w:del>
          <w:r w:rsidR="00F82238">
            <w:rPr>
              <w:noProof/>
              <w:webHidden/>
            </w:rPr>
            <w:fldChar w:fldCharType="end"/>
          </w:r>
          <w:r>
            <w:rPr>
              <w:noProof/>
            </w:rPr>
            <w:fldChar w:fldCharType="end"/>
          </w:r>
        </w:p>
        <w:p w14:paraId="27D1FA17" w14:textId="77777777" w:rsidR="00F82238" w:rsidRDefault="00E84F70">
          <w:pPr>
            <w:pStyle w:val="TOC2"/>
            <w:tabs>
              <w:tab w:val="left" w:pos="660"/>
              <w:tab w:val="right" w:leader="dot" w:pos="9350"/>
            </w:tabs>
            <w:rPr>
              <w:rFonts w:eastAsiaTheme="minorEastAsia" w:cstheme="minorBidi"/>
              <w:b w:val="0"/>
              <w:bCs w:val="0"/>
              <w:noProof/>
              <w:sz w:val="22"/>
              <w:szCs w:val="22"/>
            </w:rPr>
          </w:pPr>
          <w:r>
            <w:lastRenderedPageBreak/>
            <w:fldChar w:fldCharType="begin"/>
          </w:r>
          <w:r>
            <w:instrText xml:space="preserve"> HYPERLINK \l "_Toc418855952" </w:instrText>
          </w:r>
          <w:r>
            <w:fldChar w:fldCharType="separate"/>
          </w:r>
          <w:r w:rsidR="00F82238" w:rsidRPr="00301BA0">
            <w:rPr>
              <w:rStyle w:val="Hyperlink"/>
              <w:noProof/>
            </w:rPr>
            <w:t>3.4</w:t>
          </w:r>
          <w:r w:rsidR="00F82238">
            <w:rPr>
              <w:rFonts w:eastAsiaTheme="minorEastAsia" w:cstheme="minorBidi"/>
              <w:b w:val="0"/>
              <w:bCs w:val="0"/>
              <w:noProof/>
              <w:sz w:val="22"/>
              <w:szCs w:val="22"/>
            </w:rPr>
            <w:tab/>
          </w:r>
          <w:r w:rsidR="00F82238" w:rsidRPr="00301BA0">
            <w:rPr>
              <w:rStyle w:val="Hyperlink"/>
              <w:noProof/>
            </w:rPr>
            <w:t>New Surface Buildings</w:t>
          </w:r>
          <w:r w:rsidR="00F82238">
            <w:rPr>
              <w:noProof/>
              <w:webHidden/>
            </w:rPr>
            <w:tab/>
          </w:r>
          <w:r w:rsidR="00F82238">
            <w:rPr>
              <w:noProof/>
              <w:webHidden/>
            </w:rPr>
            <w:fldChar w:fldCharType="begin"/>
          </w:r>
          <w:r w:rsidR="00F82238">
            <w:rPr>
              <w:noProof/>
              <w:webHidden/>
            </w:rPr>
            <w:instrText xml:space="preserve"> PAGEREF _Toc418855952 \h </w:instrText>
          </w:r>
          <w:r w:rsidR="00F82238">
            <w:rPr>
              <w:noProof/>
              <w:webHidden/>
            </w:rPr>
          </w:r>
          <w:r w:rsidR="00F82238">
            <w:rPr>
              <w:noProof/>
              <w:webHidden/>
            </w:rPr>
            <w:fldChar w:fldCharType="separate"/>
          </w:r>
          <w:ins w:id="93" w:author="Alberto Marchionni x2251 12752N" w:date="2015-05-11T16:19:00Z">
            <w:r w:rsidR="00B2374C">
              <w:rPr>
                <w:noProof/>
                <w:webHidden/>
              </w:rPr>
              <w:t>62</w:t>
            </w:r>
          </w:ins>
          <w:del w:id="94" w:author="Alberto Marchionni x2251 12752N" w:date="2015-05-11T15:35:00Z">
            <w:r w:rsidR="004D34D8" w:rsidDel="00B344E9">
              <w:rPr>
                <w:noProof/>
                <w:webHidden/>
              </w:rPr>
              <w:delText>62</w:delText>
            </w:r>
          </w:del>
          <w:r w:rsidR="00F82238">
            <w:rPr>
              <w:noProof/>
              <w:webHidden/>
            </w:rPr>
            <w:fldChar w:fldCharType="end"/>
          </w:r>
          <w:r>
            <w:rPr>
              <w:noProof/>
            </w:rPr>
            <w:fldChar w:fldCharType="end"/>
          </w:r>
        </w:p>
        <w:p w14:paraId="3D74073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"_Toc418855953" </w:instrText>
          </w:r>
          <w:r>
            <w:fldChar w:fldCharType="separate"/>
          </w:r>
          <w:r w:rsidR="00F82238" w:rsidRPr="00301BA0">
            <w:rPr>
              <w:rStyle w:val="Hyperlink"/>
              <w:noProof/>
            </w:rPr>
            <w:t>3.4.1</w:t>
          </w:r>
          <w:r w:rsidR="00F82238">
            <w:rPr>
              <w:rFonts w:eastAsiaTheme="minorEastAsia" w:cstheme="minorBidi"/>
              <w:noProof/>
              <w:sz w:val="22"/>
              <w:szCs w:val="22"/>
            </w:rPr>
            <w:tab/>
          </w:r>
          <w:r w:rsidR="00F82238" w:rsidRPr="00301BA0">
            <w:rPr>
              <w:rStyle w:val="Hyperlink"/>
              <w:noProof/>
            </w:rPr>
            <w:t>Primary Beam Service Building (LBNF-5)</w:t>
          </w:r>
          <w:r w:rsidR="00F82238">
            <w:rPr>
              <w:noProof/>
              <w:webHidden/>
            </w:rPr>
            <w:tab/>
          </w:r>
          <w:r w:rsidR="00F82238">
            <w:rPr>
              <w:noProof/>
              <w:webHidden/>
            </w:rPr>
            <w:fldChar w:fldCharType="begin"/>
          </w:r>
          <w:r w:rsidR="00F82238">
            <w:rPr>
              <w:noProof/>
              <w:webHidden/>
            </w:rPr>
            <w:instrText xml:space="preserve"> PAGEREF _Toc418855953 \h </w:instrText>
          </w:r>
          <w:r w:rsidR="00F82238">
            <w:rPr>
              <w:noProof/>
              <w:webHidden/>
            </w:rPr>
          </w:r>
          <w:r w:rsidR="00F82238">
            <w:rPr>
              <w:noProof/>
              <w:webHidden/>
            </w:rPr>
            <w:fldChar w:fldCharType="separate"/>
          </w:r>
          <w:ins w:id="95" w:author="Alberto Marchionni x2251 12752N" w:date="2015-05-11T16:19:00Z">
            <w:r w:rsidR="00B2374C">
              <w:rPr>
                <w:noProof/>
                <w:webHidden/>
              </w:rPr>
              <w:t>62</w:t>
            </w:r>
          </w:ins>
          <w:del w:id="96" w:author="Alberto Marchionni x2251 12752N" w:date="2015-05-11T15:35:00Z">
            <w:r w:rsidR="004D34D8" w:rsidDel="00B344E9">
              <w:rPr>
                <w:noProof/>
                <w:webHidden/>
              </w:rPr>
              <w:delText>62</w:delText>
            </w:r>
          </w:del>
          <w:r w:rsidR="00F82238">
            <w:rPr>
              <w:noProof/>
              <w:webHidden/>
            </w:rPr>
            <w:fldChar w:fldCharType="end"/>
          </w:r>
          <w:r>
            <w:rPr>
              <w:noProof/>
            </w:rPr>
            <w:fldChar w:fldCharType="end"/>
          </w:r>
        </w:p>
        <w:p w14:paraId="2744BD8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"_Toc418855954" </w:instrText>
          </w:r>
          <w:r>
            <w:fldChar w:fldCharType="separate"/>
          </w:r>
          <w:r w:rsidR="00F82238" w:rsidRPr="00301BA0">
            <w:rPr>
              <w:rStyle w:val="Hyperlink"/>
              <w:noProof/>
            </w:rPr>
            <w:t>3.4.1.1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_Toc418855954 \h </w:instrText>
          </w:r>
          <w:r w:rsidR="00F82238">
            <w:rPr>
              <w:noProof/>
              <w:webHidden/>
            </w:rPr>
          </w:r>
          <w:r w:rsidR="00F82238">
            <w:rPr>
              <w:noProof/>
              <w:webHidden/>
            </w:rPr>
            <w:fldChar w:fldCharType="separate"/>
          </w:r>
          <w:ins w:id="97" w:author="Alberto Marchionni x2251 12752N" w:date="2015-05-11T16:19:00Z">
            <w:r w:rsidR="00B2374C">
              <w:rPr>
                <w:noProof/>
                <w:webHidden/>
              </w:rPr>
              <w:t>63</w:t>
            </w:r>
          </w:ins>
          <w:del w:id="98" w:author="Alberto Marchionni x2251 12752N" w:date="2015-05-11T15:35:00Z">
            <w:r w:rsidR="004D34D8" w:rsidDel="00B344E9">
              <w:rPr>
                <w:noProof/>
                <w:webHidden/>
              </w:rPr>
              <w:delText>63</w:delText>
            </w:r>
          </w:del>
          <w:r w:rsidR="00F82238">
            <w:rPr>
              <w:noProof/>
              <w:webHidden/>
            </w:rPr>
            <w:fldChar w:fldCharType="end"/>
          </w:r>
          <w:r>
            <w:rPr>
              <w:noProof/>
            </w:rPr>
            <w:fldChar w:fldCharType="end"/>
          </w:r>
        </w:p>
        <w:p w14:paraId="13282FB3"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"_Toc418855955" </w:instrText>
          </w:r>
          <w:r>
            <w:fldChar w:fldCharType="separate"/>
          </w:r>
          <w:r w:rsidR="00F82238" w:rsidRPr="00301BA0">
            <w:rPr>
              <w:rStyle w:val="Hyperlink"/>
              <w:noProof/>
            </w:rPr>
            <w:t>3.4.1.2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_Toc418855955 \h </w:instrText>
          </w:r>
          <w:r w:rsidR="00F82238">
            <w:rPr>
              <w:noProof/>
              <w:webHidden/>
            </w:rPr>
          </w:r>
          <w:r w:rsidR="00F82238">
            <w:rPr>
              <w:noProof/>
              <w:webHidden/>
            </w:rPr>
            <w:fldChar w:fldCharType="separate"/>
          </w:r>
          <w:ins w:id="99" w:author="Alberto Marchionni x2251 12752N" w:date="2015-05-11T16:19:00Z">
            <w:r w:rsidR="00B2374C">
              <w:rPr>
                <w:noProof/>
                <w:webHidden/>
              </w:rPr>
              <w:t>64</w:t>
            </w:r>
          </w:ins>
          <w:del w:id="100" w:author="Alberto Marchionni x2251 12752N" w:date="2015-05-11T15:35:00Z">
            <w:r w:rsidR="004D34D8" w:rsidDel="00B344E9">
              <w:rPr>
                <w:noProof/>
                <w:webHidden/>
              </w:rPr>
              <w:delText>64</w:delText>
            </w:r>
          </w:del>
          <w:r w:rsidR="00F82238">
            <w:rPr>
              <w:noProof/>
              <w:webHidden/>
            </w:rPr>
            <w:fldChar w:fldCharType="end"/>
          </w:r>
          <w:r>
            <w:rPr>
              <w:noProof/>
            </w:rPr>
            <w:fldChar w:fldCharType="end"/>
          </w:r>
        </w:p>
        <w:p w14:paraId="07BAB455"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"_Toc418855956" </w:instrText>
          </w:r>
          <w:r>
            <w:fldChar w:fldCharType="separate"/>
          </w:r>
          <w:r w:rsidR="00F82238" w:rsidRPr="00301BA0">
            <w:rPr>
              <w:rStyle w:val="Hyperlink"/>
              <w:noProof/>
            </w:rPr>
            <w:t>3.4.1.3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_Toc418855956 \h </w:instrText>
          </w:r>
          <w:r w:rsidR="00F82238">
            <w:rPr>
              <w:noProof/>
              <w:webHidden/>
            </w:rPr>
          </w:r>
          <w:r w:rsidR="00F82238">
            <w:rPr>
              <w:noProof/>
              <w:webHidden/>
            </w:rPr>
            <w:fldChar w:fldCharType="separate"/>
          </w:r>
          <w:ins w:id="101" w:author="Alberto Marchionni x2251 12752N" w:date="2015-05-11T16:19:00Z">
            <w:r w:rsidR="00B2374C">
              <w:rPr>
                <w:noProof/>
                <w:webHidden/>
              </w:rPr>
              <w:t>64</w:t>
            </w:r>
          </w:ins>
          <w:del w:id="102" w:author="Alberto Marchionni x2251 12752N" w:date="2015-05-11T15:35:00Z">
            <w:r w:rsidR="004D34D8" w:rsidDel="00B344E9">
              <w:rPr>
                <w:noProof/>
                <w:webHidden/>
              </w:rPr>
              <w:delText>64</w:delText>
            </w:r>
          </w:del>
          <w:r w:rsidR="00F82238">
            <w:rPr>
              <w:noProof/>
              <w:webHidden/>
            </w:rPr>
            <w:fldChar w:fldCharType="end"/>
          </w:r>
          <w:r>
            <w:rPr>
              <w:noProof/>
            </w:rPr>
            <w:fldChar w:fldCharType="end"/>
          </w:r>
        </w:p>
        <w:p w14:paraId="20A4CD3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"_Toc418855957" </w:instrText>
          </w:r>
          <w:r>
            <w:fldChar w:fldCharType="separate"/>
          </w:r>
          <w:r w:rsidR="00F82238" w:rsidRPr="00301BA0">
            <w:rPr>
              <w:rStyle w:val="Hyperlink"/>
              <w:noProof/>
            </w:rPr>
            <w:t>3.4.1.4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_Toc418855957 \h </w:instrText>
          </w:r>
          <w:r w:rsidR="00F82238">
            <w:rPr>
              <w:noProof/>
              <w:webHidden/>
            </w:rPr>
          </w:r>
          <w:r w:rsidR="00F82238">
            <w:rPr>
              <w:noProof/>
              <w:webHidden/>
            </w:rPr>
            <w:fldChar w:fldCharType="separate"/>
          </w:r>
          <w:ins w:id="103" w:author="Alberto Marchionni x2251 12752N" w:date="2015-05-11T16:19:00Z">
            <w:r w:rsidR="00B2374C">
              <w:rPr>
                <w:noProof/>
                <w:webHidden/>
              </w:rPr>
              <w:t>64</w:t>
            </w:r>
          </w:ins>
          <w:del w:id="104" w:author="Alberto Marchionni x2251 12752N" w:date="2015-05-11T15:35:00Z">
            <w:r w:rsidR="004D34D8" w:rsidDel="00B344E9">
              <w:rPr>
                <w:noProof/>
                <w:webHidden/>
              </w:rPr>
              <w:delText>64</w:delText>
            </w:r>
          </w:del>
          <w:r w:rsidR="00F82238">
            <w:rPr>
              <w:noProof/>
              <w:webHidden/>
            </w:rPr>
            <w:fldChar w:fldCharType="end"/>
          </w:r>
          <w:r>
            <w:rPr>
              <w:noProof/>
            </w:rPr>
            <w:fldChar w:fldCharType="end"/>
          </w:r>
        </w:p>
        <w:p w14:paraId="6D626504"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"_Toc418855958" </w:instrText>
          </w:r>
          <w:r>
            <w:fldChar w:fldCharType="separate"/>
          </w:r>
          <w:r w:rsidR="00F82238" w:rsidRPr="00301BA0">
            <w:rPr>
              <w:rStyle w:val="Hyperlink"/>
              <w:noProof/>
            </w:rPr>
            <w:t>3.4.2</w:t>
          </w:r>
          <w:r w:rsidR="00F82238">
            <w:rPr>
              <w:rFonts w:eastAsiaTheme="minorEastAsia" w:cstheme="minorBidi"/>
              <w:noProof/>
              <w:sz w:val="22"/>
              <w:szCs w:val="22"/>
            </w:rPr>
            <w:tab/>
          </w:r>
          <w:r w:rsidR="00F82238" w:rsidRPr="00301BA0">
            <w:rPr>
              <w:rStyle w:val="Hyperlink"/>
              <w:noProof/>
            </w:rPr>
            <w:t>Target Hall Complex (LBNF-20)</w:t>
          </w:r>
          <w:r w:rsidR="00F82238">
            <w:rPr>
              <w:noProof/>
              <w:webHidden/>
            </w:rPr>
            <w:tab/>
          </w:r>
          <w:r w:rsidR="00F82238">
            <w:rPr>
              <w:noProof/>
              <w:webHidden/>
            </w:rPr>
            <w:fldChar w:fldCharType="begin"/>
          </w:r>
          <w:r w:rsidR="00F82238">
            <w:rPr>
              <w:noProof/>
              <w:webHidden/>
            </w:rPr>
            <w:instrText xml:space="preserve"> PAGEREF _Toc418855958 \h </w:instrText>
          </w:r>
          <w:r w:rsidR="00F82238">
            <w:rPr>
              <w:noProof/>
              <w:webHidden/>
            </w:rPr>
          </w:r>
          <w:r w:rsidR="00F82238">
            <w:rPr>
              <w:noProof/>
              <w:webHidden/>
            </w:rPr>
            <w:fldChar w:fldCharType="separate"/>
          </w:r>
          <w:ins w:id="105" w:author="Alberto Marchionni x2251 12752N" w:date="2015-05-11T16:19:00Z">
            <w:r w:rsidR="00B2374C">
              <w:rPr>
                <w:noProof/>
                <w:webHidden/>
              </w:rPr>
              <w:t>64</w:t>
            </w:r>
          </w:ins>
          <w:del w:id="106" w:author="Alberto Marchionni x2251 12752N" w:date="2015-05-11T15:35:00Z">
            <w:r w:rsidR="004D34D8" w:rsidDel="00B344E9">
              <w:rPr>
                <w:noProof/>
                <w:webHidden/>
              </w:rPr>
              <w:delText>64</w:delText>
            </w:r>
          </w:del>
          <w:r w:rsidR="00F82238">
            <w:rPr>
              <w:noProof/>
              <w:webHidden/>
            </w:rPr>
            <w:fldChar w:fldCharType="end"/>
          </w:r>
          <w:r>
            <w:rPr>
              <w:noProof/>
            </w:rPr>
            <w:fldChar w:fldCharType="end"/>
          </w:r>
        </w:p>
        <w:p w14:paraId="72CA2BB5"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"_Toc418855959" </w:instrText>
          </w:r>
          <w:r>
            <w:fldChar w:fldCharType="separate"/>
          </w:r>
          <w:r w:rsidR="00F82238" w:rsidRPr="00301BA0">
            <w:rPr>
              <w:rStyle w:val="Hyperlink"/>
              <w:noProof/>
            </w:rPr>
            <w:t>3.4.2.1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_Toc418855959 \h </w:instrText>
          </w:r>
          <w:r w:rsidR="00F82238">
            <w:rPr>
              <w:noProof/>
              <w:webHidden/>
            </w:rPr>
          </w:r>
          <w:r w:rsidR="00F82238">
            <w:rPr>
              <w:noProof/>
              <w:webHidden/>
            </w:rPr>
            <w:fldChar w:fldCharType="separate"/>
          </w:r>
          <w:ins w:id="107" w:author="Alberto Marchionni x2251 12752N" w:date="2015-05-11T16:19:00Z">
            <w:r w:rsidR="00B2374C">
              <w:rPr>
                <w:noProof/>
                <w:webHidden/>
              </w:rPr>
              <w:t>66</w:t>
            </w:r>
          </w:ins>
          <w:del w:id="108" w:author="Alberto Marchionni x2251 12752N" w:date="2015-05-11T15:35:00Z">
            <w:r w:rsidR="004D34D8" w:rsidDel="00B344E9">
              <w:rPr>
                <w:noProof/>
                <w:webHidden/>
              </w:rPr>
              <w:delText>66</w:delText>
            </w:r>
          </w:del>
          <w:r w:rsidR="00F82238">
            <w:rPr>
              <w:noProof/>
              <w:webHidden/>
            </w:rPr>
            <w:fldChar w:fldCharType="end"/>
          </w:r>
          <w:r>
            <w:rPr>
              <w:noProof/>
            </w:rPr>
            <w:fldChar w:fldCharType="end"/>
          </w:r>
        </w:p>
        <w:p w14:paraId="50FBB61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"_Toc418855960" </w:instrText>
          </w:r>
          <w:r>
            <w:fldChar w:fldCharType="separate"/>
          </w:r>
          <w:r w:rsidR="00F82238" w:rsidRPr="00301BA0">
            <w:rPr>
              <w:rStyle w:val="Hyperlink"/>
              <w:noProof/>
            </w:rPr>
            <w:t>3.4.2.2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_Toc418855960 \h </w:instrText>
          </w:r>
          <w:r w:rsidR="00F82238">
            <w:rPr>
              <w:noProof/>
              <w:webHidden/>
            </w:rPr>
          </w:r>
          <w:r w:rsidR="00F82238">
            <w:rPr>
              <w:noProof/>
              <w:webHidden/>
            </w:rPr>
            <w:fldChar w:fldCharType="separate"/>
          </w:r>
          <w:ins w:id="109" w:author="Alberto Marchionni x2251 12752N" w:date="2015-05-11T16:19:00Z">
            <w:r w:rsidR="00B2374C">
              <w:rPr>
                <w:noProof/>
                <w:webHidden/>
              </w:rPr>
              <w:t>67</w:t>
            </w:r>
          </w:ins>
          <w:del w:id="110" w:author="Alberto Marchionni x2251 12752N" w:date="2015-05-11T15:35:00Z">
            <w:r w:rsidR="004D34D8" w:rsidDel="00B344E9">
              <w:rPr>
                <w:noProof/>
                <w:webHidden/>
              </w:rPr>
              <w:delText>67</w:delText>
            </w:r>
          </w:del>
          <w:r w:rsidR="00F82238">
            <w:rPr>
              <w:noProof/>
              <w:webHidden/>
            </w:rPr>
            <w:fldChar w:fldCharType="end"/>
          </w:r>
          <w:r>
            <w:rPr>
              <w:noProof/>
            </w:rPr>
            <w:fldChar w:fldCharType="end"/>
          </w:r>
        </w:p>
        <w:p w14:paraId="63865E0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"_Toc418855961" </w:instrText>
          </w:r>
          <w:r>
            <w:fldChar w:fldCharType="separate"/>
          </w:r>
          <w:r w:rsidR="00F82238" w:rsidRPr="00301BA0">
            <w:rPr>
              <w:rStyle w:val="Hyperlink"/>
              <w:noProof/>
            </w:rPr>
            <w:t>3.4.2.3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_Toc418855961 \h </w:instrText>
          </w:r>
          <w:r w:rsidR="00F82238">
            <w:rPr>
              <w:noProof/>
              <w:webHidden/>
            </w:rPr>
          </w:r>
          <w:r w:rsidR="00F82238">
            <w:rPr>
              <w:noProof/>
              <w:webHidden/>
            </w:rPr>
            <w:fldChar w:fldCharType="separate"/>
          </w:r>
          <w:ins w:id="111" w:author="Alberto Marchionni x2251 12752N" w:date="2015-05-11T16:19:00Z">
            <w:r w:rsidR="00B2374C">
              <w:rPr>
                <w:noProof/>
                <w:webHidden/>
              </w:rPr>
              <w:t>67</w:t>
            </w:r>
          </w:ins>
          <w:del w:id="112" w:author="Alberto Marchionni x2251 12752N" w:date="2015-05-11T15:35:00Z">
            <w:r w:rsidR="004D34D8" w:rsidDel="00B344E9">
              <w:rPr>
                <w:noProof/>
                <w:webHidden/>
              </w:rPr>
              <w:delText>67</w:delText>
            </w:r>
          </w:del>
          <w:r w:rsidR="00F82238">
            <w:rPr>
              <w:noProof/>
              <w:webHidden/>
            </w:rPr>
            <w:fldChar w:fldCharType="end"/>
          </w:r>
          <w:r>
            <w:rPr>
              <w:noProof/>
            </w:rPr>
            <w:fldChar w:fldCharType="end"/>
          </w:r>
        </w:p>
        <w:p w14:paraId="34D16D03"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"_Toc418855962" </w:instrText>
          </w:r>
          <w:r>
            <w:fldChar w:fldCharType="separate"/>
          </w:r>
          <w:r w:rsidR="00F82238" w:rsidRPr="00301BA0">
            <w:rPr>
              <w:rStyle w:val="Hyperlink"/>
              <w:noProof/>
            </w:rPr>
            <w:t>3.4.2.4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_Toc418855962 \h </w:instrText>
          </w:r>
          <w:r w:rsidR="00F82238">
            <w:rPr>
              <w:noProof/>
              <w:webHidden/>
            </w:rPr>
          </w:r>
          <w:r w:rsidR="00F82238">
            <w:rPr>
              <w:noProof/>
              <w:webHidden/>
            </w:rPr>
            <w:fldChar w:fldCharType="separate"/>
          </w:r>
          <w:ins w:id="113" w:author="Alberto Marchionni x2251 12752N" w:date="2015-05-11T16:19:00Z">
            <w:r w:rsidR="00B2374C">
              <w:rPr>
                <w:noProof/>
                <w:webHidden/>
              </w:rPr>
              <w:t>68</w:t>
            </w:r>
          </w:ins>
          <w:del w:id="114" w:author="Alberto Marchionni x2251 12752N" w:date="2015-05-11T15:35:00Z">
            <w:r w:rsidR="004D34D8" w:rsidDel="00B344E9">
              <w:rPr>
                <w:noProof/>
                <w:webHidden/>
              </w:rPr>
              <w:delText>68</w:delText>
            </w:r>
          </w:del>
          <w:r w:rsidR="00F82238">
            <w:rPr>
              <w:noProof/>
              <w:webHidden/>
            </w:rPr>
            <w:fldChar w:fldCharType="end"/>
          </w:r>
          <w:r>
            <w:rPr>
              <w:noProof/>
            </w:rPr>
            <w:fldChar w:fldCharType="end"/>
          </w:r>
        </w:p>
        <w:p w14:paraId="614FD059"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"_Toc418855963" </w:instrText>
          </w:r>
          <w:r>
            <w:fldChar w:fldCharType="separate"/>
          </w:r>
          <w:r w:rsidR="00F82238" w:rsidRPr="00301BA0">
            <w:rPr>
              <w:rStyle w:val="Hyperlink"/>
              <w:noProof/>
            </w:rPr>
            <w:t>3.4.3</w:t>
          </w:r>
          <w:r w:rsidR="00F82238">
            <w:rPr>
              <w:rFonts w:eastAsiaTheme="minorEastAsia" w:cstheme="minorBidi"/>
              <w:noProof/>
              <w:sz w:val="22"/>
              <w:szCs w:val="22"/>
            </w:rPr>
            <w:tab/>
          </w:r>
          <w:r w:rsidR="00F82238" w:rsidRPr="00301BA0">
            <w:rPr>
              <w:rStyle w:val="Hyperlink"/>
              <w:noProof/>
            </w:rPr>
            <w:t>Absorber Service Building (LBNF-30)</w:t>
          </w:r>
          <w:r w:rsidR="00F82238">
            <w:rPr>
              <w:noProof/>
              <w:webHidden/>
            </w:rPr>
            <w:tab/>
          </w:r>
          <w:r w:rsidR="00F82238">
            <w:rPr>
              <w:noProof/>
              <w:webHidden/>
            </w:rPr>
            <w:fldChar w:fldCharType="begin"/>
          </w:r>
          <w:r w:rsidR="00F82238">
            <w:rPr>
              <w:noProof/>
              <w:webHidden/>
            </w:rPr>
            <w:instrText xml:space="preserve"> PAGEREF _Toc418855963 \h </w:instrText>
          </w:r>
          <w:r w:rsidR="00F82238">
            <w:rPr>
              <w:noProof/>
              <w:webHidden/>
            </w:rPr>
          </w:r>
          <w:r w:rsidR="00F82238">
            <w:rPr>
              <w:noProof/>
              <w:webHidden/>
            </w:rPr>
            <w:fldChar w:fldCharType="separate"/>
          </w:r>
          <w:ins w:id="115" w:author="Alberto Marchionni x2251 12752N" w:date="2015-05-11T16:19:00Z">
            <w:r w:rsidR="00B2374C">
              <w:rPr>
                <w:noProof/>
                <w:webHidden/>
              </w:rPr>
              <w:t>68</w:t>
            </w:r>
          </w:ins>
          <w:del w:id="116" w:author="Alberto Marchionni x2251 12752N" w:date="2015-05-11T15:35:00Z">
            <w:r w:rsidR="004D34D8" w:rsidDel="00B344E9">
              <w:rPr>
                <w:noProof/>
                <w:webHidden/>
              </w:rPr>
              <w:delText>68</w:delText>
            </w:r>
          </w:del>
          <w:r w:rsidR="00F82238">
            <w:rPr>
              <w:noProof/>
              <w:webHidden/>
            </w:rPr>
            <w:fldChar w:fldCharType="end"/>
          </w:r>
          <w:r>
            <w:rPr>
              <w:noProof/>
            </w:rPr>
            <w:fldChar w:fldCharType="end"/>
          </w:r>
        </w:p>
        <w:p w14:paraId="4DF8D26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"_Toc418855964" </w:instrText>
          </w:r>
          <w:r>
            <w:fldChar w:fldCharType="separate"/>
          </w:r>
          <w:r w:rsidR="00F82238" w:rsidRPr="00301BA0">
            <w:rPr>
              <w:rStyle w:val="Hyperlink"/>
              <w:noProof/>
            </w:rPr>
            <w:t>3.4.3.1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_Toc418855964 \h </w:instrText>
          </w:r>
          <w:r w:rsidR="00F82238">
            <w:rPr>
              <w:noProof/>
              <w:webHidden/>
            </w:rPr>
          </w:r>
          <w:r w:rsidR="00F82238">
            <w:rPr>
              <w:noProof/>
              <w:webHidden/>
            </w:rPr>
            <w:fldChar w:fldCharType="separate"/>
          </w:r>
          <w:ins w:id="117" w:author="Alberto Marchionni x2251 12752N" w:date="2015-05-11T16:19:00Z">
            <w:r w:rsidR="00B2374C">
              <w:rPr>
                <w:noProof/>
                <w:webHidden/>
              </w:rPr>
              <w:t>69</w:t>
            </w:r>
          </w:ins>
          <w:del w:id="118" w:author="Alberto Marchionni x2251 12752N" w:date="2015-05-11T15:35:00Z">
            <w:r w:rsidR="004D34D8" w:rsidDel="00B344E9">
              <w:rPr>
                <w:noProof/>
                <w:webHidden/>
              </w:rPr>
              <w:delText>69</w:delText>
            </w:r>
          </w:del>
          <w:r w:rsidR="00F82238">
            <w:rPr>
              <w:noProof/>
              <w:webHidden/>
            </w:rPr>
            <w:fldChar w:fldCharType="end"/>
          </w:r>
          <w:r>
            <w:rPr>
              <w:noProof/>
            </w:rPr>
            <w:fldChar w:fldCharType="end"/>
          </w:r>
        </w:p>
        <w:p w14:paraId="5DABAA3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"_Toc418855965" </w:instrText>
          </w:r>
          <w:r>
            <w:fldChar w:fldCharType="separate"/>
          </w:r>
          <w:r w:rsidR="00F82238" w:rsidRPr="00301BA0">
            <w:rPr>
              <w:rStyle w:val="Hyperlink"/>
              <w:noProof/>
            </w:rPr>
            <w:t>3.4.3.2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_Toc418855965 \h </w:instrText>
          </w:r>
          <w:r w:rsidR="00F82238">
            <w:rPr>
              <w:noProof/>
              <w:webHidden/>
            </w:rPr>
          </w:r>
          <w:r w:rsidR="00F82238">
            <w:rPr>
              <w:noProof/>
              <w:webHidden/>
            </w:rPr>
            <w:fldChar w:fldCharType="separate"/>
          </w:r>
          <w:ins w:id="119" w:author="Alberto Marchionni x2251 12752N" w:date="2015-05-11T16:19:00Z">
            <w:r w:rsidR="00B2374C">
              <w:rPr>
                <w:noProof/>
                <w:webHidden/>
              </w:rPr>
              <w:t>69</w:t>
            </w:r>
          </w:ins>
          <w:del w:id="120" w:author="Alberto Marchionni x2251 12752N" w:date="2015-05-11T15:35:00Z">
            <w:r w:rsidR="004D34D8" w:rsidDel="00B344E9">
              <w:rPr>
                <w:noProof/>
                <w:webHidden/>
              </w:rPr>
              <w:delText>69</w:delText>
            </w:r>
          </w:del>
          <w:r w:rsidR="00F82238">
            <w:rPr>
              <w:noProof/>
              <w:webHidden/>
            </w:rPr>
            <w:fldChar w:fldCharType="end"/>
          </w:r>
          <w:r>
            <w:rPr>
              <w:noProof/>
            </w:rPr>
            <w:fldChar w:fldCharType="end"/>
          </w:r>
        </w:p>
        <w:p w14:paraId="1DAE6ED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"_Toc418855966" </w:instrText>
          </w:r>
          <w:r>
            <w:fldChar w:fldCharType="separate"/>
          </w:r>
          <w:r w:rsidR="00F82238" w:rsidRPr="00301BA0">
            <w:rPr>
              <w:rStyle w:val="Hyperlink"/>
              <w:noProof/>
            </w:rPr>
            <w:t>3.4.3.3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_Toc418855966 \h </w:instrText>
          </w:r>
          <w:r w:rsidR="00F82238">
            <w:rPr>
              <w:noProof/>
              <w:webHidden/>
            </w:rPr>
          </w:r>
          <w:r w:rsidR="00F82238">
            <w:rPr>
              <w:noProof/>
              <w:webHidden/>
            </w:rPr>
            <w:fldChar w:fldCharType="separate"/>
          </w:r>
          <w:ins w:id="121" w:author="Alberto Marchionni x2251 12752N" w:date="2015-05-11T16:19:00Z">
            <w:r w:rsidR="00B2374C">
              <w:rPr>
                <w:noProof/>
                <w:webHidden/>
              </w:rPr>
              <w:t>70</w:t>
            </w:r>
          </w:ins>
          <w:del w:id="122" w:author="Alberto Marchionni x2251 12752N" w:date="2015-05-11T15:35:00Z">
            <w:r w:rsidR="004D34D8" w:rsidDel="00B344E9">
              <w:rPr>
                <w:noProof/>
                <w:webHidden/>
              </w:rPr>
              <w:delText>70</w:delText>
            </w:r>
          </w:del>
          <w:r w:rsidR="00F82238">
            <w:rPr>
              <w:noProof/>
              <w:webHidden/>
            </w:rPr>
            <w:fldChar w:fldCharType="end"/>
          </w:r>
          <w:r>
            <w:rPr>
              <w:noProof/>
            </w:rPr>
            <w:fldChar w:fldCharType="end"/>
          </w:r>
        </w:p>
        <w:p w14:paraId="47DF7DB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"_Toc418855967" </w:instrText>
          </w:r>
          <w:r>
            <w:fldChar w:fldCharType="separate"/>
          </w:r>
          <w:r w:rsidR="00F82238" w:rsidRPr="00301BA0">
            <w:rPr>
              <w:rStyle w:val="Hyperlink"/>
              <w:noProof/>
            </w:rPr>
            <w:t>3.4.3.4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_Toc418855967 \h </w:instrText>
          </w:r>
          <w:r w:rsidR="00F82238">
            <w:rPr>
              <w:noProof/>
              <w:webHidden/>
            </w:rPr>
          </w:r>
          <w:r w:rsidR="00F82238">
            <w:rPr>
              <w:noProof/>
              <w:webHidden/>
            </w:rPr>
            <w:fldChar w:fldCharType="separate"/>
          </w:r>
          <w:ins w:id="123" w:author="Alberto Marchionni x2251 12752N" w:date="2015-05-11T16:19:00Z">
            <w:r w:rsidR="00B2374C">
              <w:rPr>
                <w:noProof/>
                <w:webHidden/>
              </w:rPr>
              <w:t>70</w:t>
            </w:r>
          </w:ins>
          <w:del w:id="124" w:author="Alberto Marchionni x2251 12752N" w:date="2015-05-11T15:35:00Z">
            <w:r w:rsidR="004D34D8" w:rsidDel="00B344E9">
              <w:rPr>
                <w:noProof/>
                <w:webHidden/>
              </w:rPr>
              <w:delText>70</w:delText>
            </w:r>
          </w:del>
          <w:r w:rsidR="00F82238">
            <w:rPr>
              <w:noProof/>
              <w:webHidden/>
            </w:rPr>
            <w:fldChar w:fldCharType="end"/>
          </w:r>
          <w:r>
            <w:rPr>
              <w:noProof/>
            </w:rPr>
            <w:fldChar w:fldCharType="end"/>
          </w:r>
        </w:p>
        <w:p w14:paraId="63E75549"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"_Toc418855968" </w:instrText>
          </w:r>
          <w:r>
            <w:fldChar w:fldCharType="separate"/>
          </w:r>
          <w:r w:rsidR="00F82238" w:rsidRPr="00301BA0">
            <w:rPr>
              <w:rStyle w:val="Hyperlink"/>
              <w:noProof/>
            </w:rPr>
            <w:t>3.4.4</w:t>
          </w:r>
          <w:r w:rsidR="00F82238">
            <w:rPr>
              <w:rFonts w:eastAsiaTheme="minorEastAsia" w:cstheme="minorBidi"/>
              <w:noProof/>
              <w:sz w:val="22"/>
              <w:szCs w:val="22"/>
            </w:rPr>
            <w:tab/>
          </w:r>
          <w:r w:rsidR="00F82238" w:rsidRPr="00301BA0">
            <w:rPr>
              <w:rStyle w:val="Hyperlink"/>
              <w:noProof/>
            </w:rPr>
            <w:t>Near Detector Service Building (LBNF-40)</w:t>
          </w:r>
          <w:r w:rsidR="00F82238">
            <w:rPr>
              <w:noProof/>
              <w:webHidden/>
            </w:rPr>
            <w:tab/>
          </w:r>
          <w:r w:rsidR="00F82238">
            <w:rPr>
              <w:noProof/>
              <w:webHidden/>
            </w:rPr>
            <w:fldChar w:fldCharType="begin"/>
          </w:r>
          <w:r w:rsidR="00F82238">
            <w:rPr>
              <w:noProof/>
              <w:webHidden/>
            </w:rPr>
            <w:instrText xml:space="preserve"> PAGEREF _Toc418855968 \h </w:instrText>
          </w:r>
          <w:r w:rsidR="00F82238">
            <w:rPr>
              <w:noProof/>
              <w:webHidden/>
            </w:rPr>
          </w:r>
          <w:r w:rsidR="00F82238">
            <w:rPr>
              <w:noProof/>
              <w:webHidden/>
            </w:rPr>
            <w:fldChar w:fldCharType="separate"/>
          </w:r>
          <w:ins w:id="125" w:author="Alberto Marchionni x2251 12752N" w:date="2015-05-11T16:19:00Z">
            <w:r w:rsidR="00B2374C">
              <w:rPr>
                <w:noProof/>
                <w:webHidden/>
              </w:rPr>
              <w:t>70</w:t>
            </w:r>
          </w:ins>
          <w:del w:id="126" w:author="Alberto Marchionni x2251 12752N" w:date="2015-05-11T15:35:00Z">
            <w:r w:rsidR="004D34D8" w:rsidDel="00B344E9">
              <w:rPr>
                <w:noProof/>
                <w:webHidden/>
              </w:rPr>
              <w:delText>70</w:delText>
            </w:r>
          </w:del>
          <w:r w:rsidR="00F82238">
            <w:rPr>
              <w:noProof/>
              <w:webHidden/>
            </w:rPr>
            <w:fldChar w:fldCharType="end"/>
          </w:r>
          <w:r>
            <w:rPr>
              <w:noProof/>
            </w:rPr>
            <w:fldChar w:fldCharType="end"/>
          </w:r>
        </w:p>
        <w:p w14:paraId="3CBFB00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"_Toc418855969" </w:instrText>
          </w:r>
          <w:r>
            <w:fldChar w:fldCharType="separate"/>
          </w:r>
          <w:r w:rsidR="00F82238" w:rsidRPr="00301BA0">
            <w:rPr>
              <w:rStyle w:val="Hyperlink"/>
              <w:noProof/>
            </w:rPr>
            <w:t>3.4.4.1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_Toc418855969 \h </w:instrText>
          </w:r>
          <w:r w:rsidR="00F82238">
            <w:rPr>
              <w:noProof/>
              <w:webHidden/>
            </w:rPr>
          </w:r>
          <w:r w:rsidR="00F82238">
            <w:rPr>
              <w:noProof/>
              <w:webHidden/>
            </w:rPr>
            <w:fldChar w:fldCharType="separate"/>
          </w:r>
          <w:ins w:id="127" w:author="Alberto Marchionni x2251 12752N" w:date="2015-05-11T16:19:00Z">
            <w:r w:rsidR="00B2374C">
              <w:rPr>
                <w:noProof/>
                <w:webHidden/>
              </w:rPr>
              <w:t>72</w:t>
            </w:r>
          </w:ins>
          <w:del w:id="128" w:author="Alberto Marchionni x2251 12752N" w:date="2015-05-11T15:35:00Z">
            <w:r w:rsidR="004D34D8" w:rsidDel="00B344E9">
              <w:rPr>
                <w:noProof/>
                <w:webHidden/>
              </w:rPr>
              <w:delText>72</w:delText>
            </w:r>
          </w:del>
          <w:r w:rsidR="00F82238">
            <w:rPr>
              <w:noProof/>
              <w:webHidden/>
            </w:rPr>
            <w:fldChar w:fldCharType="end"/>
          </w:r>
          <w:r>
            <w:rPr>
              <w:noProof/>
            </w:rPr>
            <w:fldChar w:fldCharType="end"/>
          </w:r>
        </w:p>
        <w:p w14:paraId="20CFF214"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"_Toc418855970" </w:instrText>
          </w:r>
          <w:r>
            <w:fldChar w:fldCharType="separate"/>
          </w:r>
          <w:r w:rsidR="00F82238" w:rsidRPr="00301BA0">
            <w:rPr>
              <w:rStyle w:val="Hyperlink"/>
              <w:noProof/>
            </w:rPr>
            <w:t>3.4.4.2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_Toc418855970 \h </w:instrText>
          </w:r>
          <w:r w:rsidR="00F82238">
            <w:rPr>
              <w:noProof/>
              <w:webHidden/>
            </w:rPr>
          </w:r>
          <w:r w:rsidR="00F82238">
            <w:rPr>
              <w:noProof/>
              <w:webHidden/>
            </w:rPr>
            <w:fldChar w:fldCharType="separate"/>
          </w:r>
          <w:ins w:id="129" w:author="Alberto Marchionni x2251 12752N" w:date="2015-05-11T16:19:00Z">
            <w:r w:rsidR="00B2374C">
              <w:rPr>
                <w:noProof/>
                <w:webHidden/>
              </w:rPr>
              <w:t>72</w:t>
            </w:r>
          </w:ins>
          <w:del w:id="130" w:author="Alberto Marchionni x2251 12752N" w:date="2015-05-11T15:35:00Z">
            <w:r w:rsidR="004D34D8" w:rsidDel="00B344E9">
              <w:rPr>
                <w:noProof/>
                <w:webHidden/>
              </w:rPr>
              <w:delText>72</w:delText>
            </w:r>
          </w:del>
          <w:r w:rsidR="00F82238">
            <w:rPr>
              <w:noProof/>
              <w:webHidden/>
            </w:rPr>
            <w:fldChar w:fldCharType="end"/>
          </w:r>
          <w:r>
            <w:rPr>
              <w:noProof/>
            </w:rPr>
            <w:fldChar w:fldCharType="end"/>
          </w:r>
        </w:p>
        <w:p w14:paraId="6486A954"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"_Toc418855971" </w:instrText>
          </w:r>
          <w:r>
            <w:fldChar w:fldCharType="separate"/>
          </w:r>
          <w:r w:rsidR="00F82238" w:rsidRPr="00301BA0">
            <w:rPr>
              <w:rStyle w:val="Hyperlink"/>
              <w:noProof/>
            </w:rPr>
            <w:t>3.4.4.3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_Toc418855971 \h </w:instrText>
          </w:r>
          <w:r w:rsidR="00F82238">
            <w:rPr>
              <w:noProof/>
              <w:webHidden/>
            </w:rPr>
          </w:r>
          <w:r w:rsidR="00F82238">
            <w:rPr>
              <w:noProof/>
              <w:webHidden/>
            </w:rPr>
            <w:fldChar w:fldCharType="separate"/>
          </w:r>
          <w:ins w:id="131" w:author="Alberto Marchionni x2251 12752N" w:date="2015-05-11T16:19:00Z">
            <w:r w:rsidR="00B2374C">
              <w:rPr>
                <w:noProof/>
                <w:webHidden/>
              </w:rPr>
              <w:t>72</w:t>
            </w:r>
          </w:ins>
          <w:del w:id="132" w:author="Alberto Marchionni x2251 12752N" w:date="2015-05-11T15:35:00Z">
            <w:r w:rsidR="004D34D8" w:rsidDel="00B344E9">
              <w:rPr>
                <w:noProof/>
                <w:webHidden/>
              </w:rPr>
              <w:delText>72</w:delText>
            </w:r>
          </w:del>
          <w:r w:rsidR="00F82238">
            <w:rPr>
              <w:noProof/>
              <w:webHidden/>
            </w:rPr>
            <w:fldChar w:fldCharType="end"/>
          </w:r>
          <w:r>
            <w:rPr>
              <w:noProof/>
            </w:rPr>
            <w:fldChar w:fldCharType="end"/>
          </w:r>
        </w:p>
        <w:p w14:paraId="1D1AE0F9"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"_Toc418855972" </w:instrText>
          </w:r>
          <w:r>
            <w:fldChar w:fldCharType="separate"/>
          </w:r>
          <w:r w:rsidR="00F82238" w:rsidRPr="00301BA0">
            <w:rPr>
              <w:rStyle w:val="Hyperlink"/>
              <w:noProof/>
            </w:rPr>
            <w:t>3.4.4.4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_Toc418855972 \h </w:instrText>
          </w:r>
          <w:r w:rsidR="00F82238">
            <w:rPr>
              <w:noProof/>
              <w:webHidden/>
            </w:rPr>
          </w:r>
          <w:r w:rsidR="00F82238">
            <w:rPr>
              <w:noProof/>
              <w:webHidden/>
            </w:rPr>
            <w:fldChar w:fldCharType="separate"/>
          </w:r>
          <w:ins w:id="133" w:author="Alberto Marchionni x2251 12752N" w:date="2015-05-11T16:19:00Z">
            <w:r w:rsidR="00B2374C">
              <w:rPr>
                <w:noProof/>
                <w:webHidden/>
              </w:rPr>
              <w:t>73</w:t>
            </w:r>
          </w:ins>
          <w:del w:id="134" w:author="Alberto Marchionni x2251 12752N" w:date="2015-05-11T15:35:00Z">
            <w:r w:rsidR="004D34D8" w:rsidDel="00B344E9">
              <w:rPr>
                <w:noProof/>
                <w:webHidden/>
              </w:rPr>
              <w:delText>73</w:delText>
            </w:r>
          </w:del>
          <w:r w:rsidR="00F82238">
            <w:rPr>
              <w:noProof/>
              <w:webHidden/>
            </w:rPr>
            <w:fldChar w:fldCharType="end"/>
          </w:r>
          <w:r>
            <w:rPr>
              <w:noProof/>
            </w:rPr>
            <w:fldChar w:fldCharType="end"/>
          </w:r>
        </w:p>
        <w:p w14:paraId="2B3561B0"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"_Toc418855973" </w:instrText>
          </w:r>
          <w:r>
            <w:fldChar w:fldCharType="separate"/>
          </w:r>
          <w:r w:rsidR="00F82238" w:rsidRPr="00301BA0">
            <w:rPr>
              <w:rStyle w:val="Hyperlink"/>
              <w:noProof/>
            </w:rPr>
            <w:t>3.5</w:t>
          </w:r>
          <w:r w:rsidR="00F82238">
            <w:rPr>
              <w:rFonts w:eastAsiaTheme="minorEastAsia" w:cstheme="minorBidi"/>
              <w:b w:val="0"/>
              <w:bCs w:val="0"/>
              <w:noProof/>
              <w:sz w:val="22"/>
              <w:szCs w:val="22"/>
            </w:rPr>
            <w:tab/>
          </w:r>
          <w:r w:rsidR="00F82238" w:rsidRPr="00301BA0">
            <w:rPr>
              <w:rStyle w:val="Hyperlink"/>
              <w:noProof/>
            </w:rPr>
            <w:t>New Underground Structures</w:t>
          </w:r>
          <w:r w:rsidR="00F82238">
            <w:rPr>
              <w:noProof/>
              <w:webHidden/>
            </w:rPr>
            <w:tab/>
          </w:r>
          <w:r w:rsidR="00F82238">
            <w:rPr>
              <w:noProof/>
              <w:webHidden/>
            </w:rPr>
            <w:fldChar w:fldCharType="begin"/>
          </w:r>
          <w:r w:rsidR="00F82238">
            <w:rPr>
              <w:noProof/>
              <w:webHidden/>
            </w:rPr>
            <w:instrText xml:space="preserve"> PAGEREF _Toc418855973 \h </w:instrText>
          </w:r>
          <w:r w:rsidR="00F82238">
            <w:rPr>
              <w:noProof/>
              <w:webHidden/>
            </w:rPr>
          </w:r>
          <w:r w:rsidR="00F82238">
            <w:rPr>
              <w:noProof/>
              <w:webHidden/>
            </w:rPr>
            <w:fldChar w:fldCharType="separate"/>
          </w:r>
          <w:ins w:id="135" w:author="Alberto Marchionni x2251 12752N" w:date="2015-05-11T16:19:00Z">
            <w:r w:rsidR="00B2374C">
              <w:rPr>
                <w:noProof/>
                <w:webHidden/>
              </w:rPr>
              <w:t>73</w:t>
            </w:r>
          </w:ins>
          <w:del w:id="136" w:author="Alberto Marchionni x2251 12752N" w:date="2015-05-11T15:35:00Z">
            <w:r w:rsidR="004D34D8" w:rsidDel="00B344E9">
              <w:rPr>
                <w:noProof/>
                <w:webHidden/>
              </w:rPr>
              <w:delText>73</w:delText>
            </w:r>
          </w:del>
          <w:r w:rsidR="00F82238">
            <w:rPr>
              <w:noProof/>
              <w:webHidden/>
            </w:rPr>
            <w:fldChar w:fldCharType="end"/>
          </w:r>
          <w:r>
            <w:rPr>
              <w:noProof/>
            </w:rPr>
            <w:fldChar w:fldCharType="end"/>
          </w:r>
        </w:p>
        <w:p w14:paraId="39F15D60"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"_Toc418855974" </w:instrText>
          </w:r>
          <w:r>
            <w:fldChar w:fldCharType="separate"/>
          </w:r>
          <w:r w:rsidR="00F82238" w:rsidRPr="00301BA0">
            <w:rPr>
              <w:rStyle w:val="Hyperlink"/>
              <w:noProof/>
            </w:rPr>
            <w:t>3.5.1</w:t>
          </w:r>
          <w:r w:rsidR="00F82238">
            <w:rPr>
              <w:rFonts w:eastAsiaTheme="minorEastAsia" w:cstheme="minorBidi"/>
              <w:noProof/>
              <w:sz w:val="22"/>
              <w:szCs w:val="22"/>
            </w:rPr>
            <w:tab/>
          </w:r>
          <w:r w:rsidR="00F82238" w:rsidRPr="00301BA0">
            <w:rPr>
              <w:rStyle w:val="Hyperlink"/>
              <w:noProof/>
            </w:rPr>
            <w:t>Beamline Extraction Enclosure and Primary Beam Enclosure</w:t>
          </w:r>
          <w:r w:rsidR="00F82238">
            <w:rPr>
              <w:noProof/>
              <w:webHidden/>
            </w:rPr>
            <w:tab/>
          </w:r>
          <w:r w:rsidR="00F82238">
            <w:rPr>
              <w:noProof/>
              <w:webHidden/>
            </w:rPr>
            <w:fldChar w:fldCharType="begin"/>
          </w:r>
          <w:r w:rsidR="00F82238">
            <w:rPr>
              <w:noProof/>
              <w:webHidden/>
            </w:rPr>
            <w:instrText xml:space="preserve"> PAGEREF _Toc418855974 \h </w:instrText>
          </w:r>
          <w:r w:rsidR="00F82238">
            <w:rPr>
              <w:noProof/>
              <w:webHidden/>
            </w:rPr>
          </w:r>
          <w:r w:rsidR="00F82238">
            <w:rPr>
              <w:noProof/>
              <w:webHidden/>
            </w:rPr>
            <w:fldChar w:fldCharType="separate"/>
          </w:r>
          <w:ins w:id="137" w:author="Alberto Marchionni x2251 12752N" w:date="2015-05-11T16:19:00Z">
            <w:r w:rsidR="00B2374C">
              <w:rPr>
                <w:noProof/>
                <w:webHidden/>
              </w:rPr>
              <w:t>73</w:t>
            </w:r>
          </w:ins>
          <w:del w:id="138" w:author="Alberto Marchionni x2251 12752N" w:date="2015-05-11T15:35:00Z">
            <w:r w:rsidR="004D34D8" w:rsidDel="00B344E9">
              <w:rPr>
                <w:noProof/>
                <w:webHidden/>
              </w:rPr>
              <w:delText>73</w:delText>
            </w:r>
          </w:del>
          <w:r w:rsidR="00F82238">
            <w:rPr>
              <w:noProof/>
              <w:webHidden/>
            </w:rPr>
            <w:fldChar w:fldCharType="end"/>
          </w:r>
          <w:r>
            <w:rPr>
              <w:noProof/>
            </w:rPr>
            <w:fldChar w:fldCharType="end"/>
          </w:r>
        </w:p>
        <w:p w14:paraId="7B980DC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"_Toc418855975" </w:instrText>
          </w:r>
          <w:r>
            <w:fldChar w:fldCharType="separate"/>
          </w:r>
          <w:r w:rsidR="00F82238" w:rsidRPr="00301BA0">
            <w:rPr>
              <w:rStyle w:val="Hyperlink"/>
              <w:noProof/>
            </w:rPr>
            <w:t>3.5.1.1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_Toc418855975 \h </w:instrText>
          </w:r>
          <w:r w:rsidR="00F82238">
            <w:rPr>
              <w:noProof/>
              <w:webHidden/>
            </w:rPr>
          </w:r>
          <w:r w:rsidR="00F82238">
            <w:rPr>
              <w:noProof/>
              <w:webHidden/>
            </w:rPr>
            <w:fldChar w:fldCharType="separate"/>
          </w:r>
          <w:ins w:id="139" w:author="Alberto Marchionni x2251 12752N" w:date="2015-05-11T16:19:00Z">
            <w:r w:rsidR="00B2374C">
              <w:rPr>
                <w:noProof/>
                <w:webHidden/>
              </w:rPr>
              <w:t>76</w:t>
            </w:r>
          </w:ins>
          <w:del w:id="140" w:author="Alberto Marchionni x2251 12752N" w:date="2015-05-11T15:35:00Z">
            <w:r w:rsidR="004D34D8" w:rsidDel="00B344E9">
              <w:rPr>
                <w:noProof/>
                <w:webHidden/>
              </w:rPr>
              <w:delText>76</w:delText>
            </w:r>
          </w:del>
          <w:r w:rsidR="00F82238">
            <w:rPr>
              <w:noProof/>
              <w:webHidden/>
            </w:rPr>
            <w:fldChar w:fldCharType="end"/>
          </w:r>
          <w:r>
            <w:rPr>
              <w:noProof/>
            </w:rPr>
            <w:fldChar w:fldCharType="end"/>
          </w:r>
        </w:p>
        <w:p w14:paraId="13568130"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"_Toc418855976" </w:instrText>
          </w:r>
          <w:r>
            <w:fldChar w:fldCharType="separate"/>
          </w:r>
          <w:r w:rsidR="00F82238" w:rsidRPr="00301BA0">
            <w:rPr>
              <w:rStyle w:val="Hyperlink"/>
              <w:noProof/>
            </w:rPr>
            <w:t>3.5.1.2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_Toc418855976 \h </w:instrText>
          </w:r>
          <w:r w:rsidR="00F82238">
            <w:rPr>
              <w:noProof/>
              <w:webHidden/>
            </w:rPr>
          </w:r>
          <w:r w:rsidR="00F82238">
            <w:rPr>
              <w:noProof/>
              <w:webHidden/>
            </w:rPr>
            <w:fldChar w:fldCharType="separate"/>
          </w:r>
          <w:ins w:id="141" w:author="Alberto Marchionni x2251 12752N" w:date="2015-05-11T16:19:00Z">
            <w:r w:rsidR="00B2374C">
              <w:rPr>
                <w:noProof/>
                <w:webHidden/>
              </w:rPr>
              <w:t>76</w:t>
            </w:r>
          </w:ins>
          <w:del w:id="142" w:author="Alberto Marchionni x2251 12752N" w:date="2015-05-11T15:35:00Z">
            <w:r w:rsidR="004D34D8" w:rsidDel="00B344E9">
              <w:rPr>
                <w:noProof/>
                <w:webHidden/>
              </w:rPr>
              <w:delText>76</w:delText>
            </w:r>
          </w:del>
          <w:r w:rsidR="00F82238">
            <w:rPr>
              <w:noProof/>
              <w:webHidden/>
            </w:rPr>
            <w:fldChar w:fldCharType="end"/>
          </w:r>
          <w:r>
            <w:rPr>
              <w:noProof/>
            </w:rPr>
            <w:fldChar w:fldCharType="end"/>
          </w:r>
        </w:p>
        <w:p w14:paraId="78A6D0BF"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"_Toc418855977" </w:instrText>
          </w:r>
          <w:r>
            <w:fldChar w:fldCharType="separate"/>
          </w:r>
          <w:r w:rsidR="00F82238" w:rsidRPr="00301BA0">
            <w:rPr>
              <w:rStyle w:val="Hyperlink"/>
              <w:noProof/>
            </w:rPr>
            <w:t>3.5.1.3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_Toc418855977 \h </w:instrText>
          </w:r>
          <w:r w:rsidR="00F82238">
            <w:rPr>
              <w:noProof/>
              <w:webHidden/>
            </w:rPr>
          </w:r>
          <w:r w:rsidR="00F82238">
            <w:rPr>
              <w:noProof/>
              <w:webHidden/>
            </w:rPr>
            <w:fldChar w:fldCharType="separate"/>
          </w:r>
          <w:ins w:id="143" w:author="Alberto Marchionni x2251 12752N" w:date="2015-05-11T16:19:00Z">
            <w:r w:rsidR="00B2374C">
              <w:rPr>
                <w:noProof/>
                <w:webHidden/>
              </w:rPr>
              <w:t>76</w:t>
            </w:r>
          </w:ins>
          <w:del w:id="144" w:author="Alberto Marchionni x2251 12752N" w:date="2015-05-11T15:35:00Z">
            <w:r w:rsidR="004D34D8" w:rsidDel="00B344E9">
              <w:rPr>
                <w:noProof/>
                <w:webHidden/>
              </w:rPr>
              <w:delText>76</w:delText>
            </w:r>
          </w:del>
          <w:r w:rsidR="00F82238">
            <w:rPr>
              <w:noProof/>
              <w:webHidden/>
            </w:rPr>
            <w:fldChar w:fldCharType="end"/>
          </w:r>
          <w:r>
            <w:rPr>
              <w:noProof/>
            </w:rPr>
            <w:fldChar w:fldCharType="end"/>
          </w:r>
        </w:p>
        <w:p w14:paraId="32A32613"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"_Toc418855978" </w:instrText>
          </w:r>
          <w:r>
            <w:fldChar w:fldCharType="separate"/>
          </w:r>
          <w:r w:rsidR="00F82238" w:rsidRPr="00301BA0">
            <w:rPr>
              <w:rStyle w:val="Hyperlink"/>
              <w:noProof/>
            </w:rPr>
            <w:t>3.5.1.4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_Toc418855978 \h </w:instrText>
          </w:r>
          <w:r w:rsidR="00F82238">
            <w:rPr>
              <w:noProof/>
              <w:webHidden/>
            </w:rPr>
          </w:r>
          <w:r w:rsidR="00F82238">
            <w:rPr>
              <w:noProof/>
              <w:webHidden/>
            </w:rPr>
            <w:fldChar w:fldCharType="separate"/>
          </w:r>
          <w:ins w:id="145" w:author="Alberto Marchionni x2251 12752N" w:date="2015-05-11T16:19:00Z">
            <w:r w:rsidR="00B2374C">
              <w:rPr>
                <w:noProof/>
                <w:webHidden/>
              </w:rPr>
              <w:t>77</w:t>
            </w:r>
          </w:ins>
          <w:del w:id="146" w:author="Alberto Marchionni x2251 12752N" w:date="2015-05-11T15:35:00Z">
            <w:r w:rsidR="004D34D8" w:rsidDel="00B344E9">
              <w:rPr>
                <w:noProof/>
                <w:webHidden/>
              </w:rPr>
              <w:delText>77</w:delText>
            </w:r>
          </w:del>
          <w:r w:rsidR="00F82238">
            <w:rPr>
              <w:noProof/>
              <w:webHidden/>
            </w:rPr>
            <w:fldChar w:fldCharType="end"/>
          </w:r>
          <w:r>
            <w:rPr>
              <w:noProof/>
            </w:rPr>
            <w:fldChar w:fldCharType="end"/>
          </w:r>
        </w:p>
        <w:p w14:paraId="37F875F4"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"_Toc418855979" </w:instrText>
          </w:r>
          <w:r>
            <w:fldChar w:fldCharType="separate"/>
          </w:r>
          <w:r w:rsidR="00F82238" w:rsidRPr="00301BA0">
            <w:rPr>
              <w:rStyle w:val="Hyperlink"/>
              <w:noProof/>
            </w:rPr>
            <w:t>3.5.2</w:t>
          </w:r>
          <w:r w:rsidR="00F82238">
            <w:rPr>
              <w:rFonts w:eastAsiaTheme="minorEastAsia" w:cstheme="minorBidi"/>
              <w:noProof/>
              <w:sz w:val="22"/>
              <w:szCs w:val="22"/>
            </w:rPr>
            <w:tab/>
          </w:r>
          <w:r w:rsidR="00F82238" w:rsidRPr="00301BA0">
            <w:rPr>
              <w:rStyle w:val="Hyperlink"/>
              <w:noProof/>
            </w:rPr>
            <w:t>Decay Pipe</w:t>
          </w:r>
          <w:r w:rsidR="00F82238">
            <w:rPr>
              <w:noProof/>
              <w:webHidden/>
            </w:rPr>
            <w:tab/>
          </w:r>
          <w:r w:rsidR="00F82238">
            <w:rPr>
              <w:noProof/>
              <w:webHidden/>
            </w:rPr>
            <w:fldChar w:fldCharType="begin"/>
          </w:r>
          <w:r w:rsidR="00F82238">
            <w:rPr>
              <w:noProof/>
              <w:webHidden/>
            </w:rPr>
            <w:instrText xml:space="preserve"> PAGEREF _Toc418855979 \h </w:instrText>
          </w:r>
          <w:r w:rsidR="00F82238">
            <w:rPr>
              <w:noProof/>
              <w:webHidden/>
            </w:rPr>
          </w:r>
          <w:r w:rsidR="00F82238">
            <w:rPr>
              <w:noProof/>
              <w:webHidden/>
            </w:rPr>
            <w:fldChar w:fldCharType="separate"/>
          </w:r>
          <w:ins w:id="147" w:author="Alberto Marchionni x2251 12752N" w:date="2015-05-11T16:19:00Z">
            <w:r w:rsidR="00B2374C">
              <w:rPr>
                <w:noProof/>
                <w:webHidden/>
              </w:rPr>
              <w:t>77</w:t>
            </w:r>
          </w:ins>
          <w:del w:id="148" w:author="Alberto Marchionni x2251 12752N" w:date="2015-05-11T15:35:00Z">
            <w:r w:rsidR="004D34D8" w:rsidDel="00B344E9">
              <w:rPr>
                <w:noProof/>
                <w:webHidden/>
              </w:rPr>
              <w:delText>77</w:delText>
            </w:r>
          </w:del>
          <w:r w:rsidR="00F82238">
            <w:rPr>
              <w:noProof/>
              <w:webHidden/>
            </w:rPr>
            <w:fldChar w:fldCharType="end"/>
          </w:r>
          <w:r>
            <w:rPr>
              <w:noProof/>
            </w:rPr>
            <w:fldChar w:fldCharType="end"/>
          </w:r>
        </w:p>
        <w:p w14:paraId="51D1DD5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"_Toc418855980" </w:instrText>
          </w:r>
          <w:r>
            <w:fldChar w:fldCharType="separate"/>
          </w:r>
          <w:r w:rsidR="00F82238" w:rsidRPr="00301BA0">
            <w:rPr>
              <w:rStyle w:val="Hyperlink"/>
              <w:noProof/>
            </w:rPr>
            <w:t>3.5.2.1</w:t>
          </w:r>
          <w:r w:rsidR="00F82238">
            <w:rPr>
              <w:rFonts w:eastAsiaTheme="minorEastAsia" w:cstheme="minorBidi"/>
              <w:noProof/>
              <w:sz w:val="22"/>
              <w:szCs w:val="22"/>
            </w:rPr>
            <w:tab/>
          </w:r>
          <w:r w:rsidR="00F82238" w:rsidRPr="00301BA0">
            <w:rPr>
              <w:rStyle w:val="Hyperlink"/>
              <w:noProof/>
            </w:rPr>
            <w:t>Decay Region Geosynthetic Barrier System</w:t>
          </w:r>
          <w:r w:rsidR="00F82238">
            <w:rPr>
              <w:noProof/>
              <w:webHidden/>
            </w:rPr>
            <w:tab/>
          </w:r>
          <w:r w:rsidR="00F82238">
            <w:rPr>
              <w:noProof/>
              <w:webHidden/>
            </w:rPr>
            <w:fldChar w:fldCharType="begin"/>
          </w:r>
          <w:r w:rsidR="00F82238">
            <w:rPr>
              <w:noProof/>
              <w:webHidden/>
            </w:rPr>
            <w:instrText xml:space="preserve"> PAGEREF _Toc418855980 \h </w:instrText>
          </w:r>
          <w:r w:rsidR="00F82238">
            <w:rPr>
              <w:noProof/>
              <w:webHidden/>
            </w:rPr>
          </w:r>
          <w:r w:rsidR="00F82238">
            <w:rPr>
              <w:noProof/>
              <w:webHidden/>
            </w:rPr>
            <w:fldChar w:fldCharType="separate"/>
          </w:r>
          <w:ins w:id="149" w:author="Alberto Marchionni x2251 12752N" w:date="2015-05-11T16:19:00Z">
            <w:r w:rsidR="00B2374C">
              <w:rPr>
                <w:noProof/>
                <w:webHidden/>
              </w:rPr>
              <w:t>78</w:t>
            </w:r>
          </w:ins>
          <w:del w:id="150" w:author="Alberto Marchionni x2251 12752N" w:date="2015-05-11T15:35:00Z">
            <w:r w:rsidR="004D34D8" w:rsidDel="00B344E9">
              <w:rPr>
                <w:noProof/>
                <w:webHidden/>
              </w:rPr>
              <w:delText>78</w:delText>
            </w:r>
          </w:del>
          <w:r w:rsidR="00F82238">
            <w:rPr>
              <w:noProof/>
              <w:webHidden/>
            </w:rPr>
            <w:fldChar w:fldCharType="end"/>
          </w:r>
          <w:r>
            <w:rPr>
              <w:noProof/>
            </w:rPr>
            <w:fldChar w:fldCharType="end"/>
          </w:r>
        </w:p>
        <w:p w14:paraId="7B2457CB"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"_Toc418855981" </w:instrText>
          </w:r>
          <w:r>
            <w:fldChar w:fldCharType="separate"/>
          </w:r>
          <w:r w:rsidR="00F82238" w:rsidRPr="00301BA0">
            <w:rPr>
              <w:rStyle w:val="Hyperlink"/>
              <w:noProof/>
            </w:rPr>
            <w:t>3.5.3</w:t>
          </w:r>
          <w:r w:rsidR="00F82238">
            <w:rPr>
              <w:rFonts w:eastAsiaTheme="minorEastAsia" w:cstheme="minorBidi"/>
              <w:noProof/>
              <w:sz w:val="22"/>
              <w:szCs w:val="22"/>
            </w:rPr>
            <w:tab/>
          </w:r>
          <w:r w:rsidR="00F82238" w:rsidRPr="00301BA0">
            <w:rPr>
              <w:rStyle w:val="Hyperlink"/>
              <w:noProof/>
            </w:rPr>
            <w:t>Absorber Hall and Support Rooms</w:t>
          </w:r>
          <w:r w:rsidR="00F82238">
            <w:rPr>
              <w:noProof/>
              <w:webHidden/>
            </w:rPr>
            <w:tab/>
          </w:r>
          <w:r w:rsidR="00F82238">
            <w:rPr>
              <w:noProof/>
              <w:webHidden/>
            </w:rPr>
            <w:fldChar w:fldCharType="begin"/>
          </w:r>
          <w:r w:rsidR="00F82238">
            <w:rPr>
              <w:noProof/>
              <w:webHidden/>
            </w:rPr>
            <w:instrText xml:space="preserve"> PAGEREF _Toc418855981 \h </w:instrText>
          </w:r>
          <w:r w:rsidR="00F82238">
            <w:rPr>
              <w:noProof/>
              <w:webHidden/>
            </w:rPr>
          </w:r>
          <w:r w:rsidR="00F82238">
            <w:rPr>
              <w:noProof/>
              <w:webHidden/>
            </w:rPr>
            <w:fldChar w:fldCharType="separate"/>
          </w:r>
          <w:ins w:id="151" w:author="Alberto Marchionni x2251 12752N" w:date="2015-05-11T16:19:00Z">
            <w:r w:rsidR="00B2374C">
              <w:rPr>
                <w:noProof/>
                <w:webHidden/>
              </w:rPr>
              <w:t>79</w:t>
            </w:r>
          </w:ins>
          <w:del w:id="152" w:author="Alberto Marchionni x2251 12752N" w:date="2015-05-11T15:35:00Z">
            <w:r w:rsidR="004D34D8" w:rsidDel="00B344E9">
              <w:rPr>
                <w:noProof/>
                <w:webHidden/>
              </w:rPr>
              <w:delText>79</w:delText>
            </w:r>
          </w:del>
          <w:r w:rsidR="00F82238">
            <w:rPr>
              <w:noProof/>
              <w:webHidden/>
            </w:rPr>
            <w:fldChar w:fldCharType="end"/>
          </w:r>
          <w:r>
            <w:rPr>
              <w:noProof/>
            </w:rPr>
            <w:fldChar w:fldCharType="end"/>
          </w:r>
        </w:p>
        <w:p w14:paraId="3C49121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"_Toc418855982" </w:instrText>
          </w:r>
          <w:r>
            <w:fldChar w:fldCharType="separate"/>
          </w:r>
          <w:r w:rsidR="00F82238" w:rsidRPr="00301BA0">
            <w:rPr>
              <w:rStyle w:val="Hyperlink"/>
              <w:noProof/>
            </w:rPr>
            <w:t>3.5.3.1</w:t>
          </w:r>
          <w:r w:rsidR="00F82238">
            <w:rPr>
              <w:rFonts w:eastAsiaTheme="minorEastAsia" w:cstheme="minorBidi"/>
              <w:noProof/>
              <w:sz w:val="22"/>
              <w:szCs w:val="22"/>
            </w:rPr>
            <w:tab/>
          </w:r>
          <w:r w:rsidR="00F82238" w:rsidRPr="00301BA0">
            <w:rPr>
              <w:rStyle w:val="Hyperlink"/>
              <w:noProof/>
            </w:rPr>
            <w:t>Grouting of the Rock Mass in the Decay/Absorber Region</w:t>
          </w:r>
          <w:r w:rsidR="00F82238">
            <w:rPr>
              <w:noProof/>
              <w:webHidden/>
            </w:rPr>
            <w:tab/>
          </w:r>
          <w:r w:rsidR="00F82238">
            <w:rPr>
              <w:noProof/>
              <w:webHidden/>
            </w:rPr>
            <w:fldChar w:fldCharType="begin"/>
          </w:r>
          <w:r w:rsidR="00F82238">
            <w:rPr>
              <w:noProof/>
              <w:webHidden/>
            </w:rPr>
            <w:instrText xml:space="preserve"> PAGEREF _Toc418855982 \h </w:instrText>
          </w:r>
          <w:r w:rsidR="00F82238">
            <w:rPr>
              <w:noProof/>
              <w:webHidden/>
            </w:rPr>
          </w:r>
          <w:r w:rsidR="00F82238">
            <w:rPr>
              <w:noProof/>
              <w:webHidden/>
            </w:rPr>
            <w:fldChar w:fldCharType="separate"/>
          </w:r>
          <w:ins w:id="153" w:author="Alberto Marchionni x2251 12752N" w:date="2015-05-11T16:19:00Z">
            <w:r w:rsidR="00B2374C">
              <w:rPr>
                <w:noProof/>
                <w:webHidden/>
              </w:rPr>
              <w:t>80</w:t>
            </w:r>
          </w:ins>
          <w:del w:id="154" w:author="Alberto Marchionni x2251 12752N" w:date="2015-05-11T15:35:00Z">
            <w:r w:rsidR="004D34D8" w:rsidDel="00B344E9">
              <w:rPr>
                <w:noProof/>
                <w:webHidden/>
              </w:rPr>
              <w:delText>80</w:delText>
            </w:r>
          </w:del>
          <w:r w:rsidR="00F82238">
            <w:rPr>
              <w:noProof/>
              <w:webHidden/>
            </w:rPr>
            <w:fldChar w:fldCharType="end"/>
          </w:r>
          <w:r>
            <w:rPr>
              <w:noProof/>
            </w:rPr>
            <w:fldChar w:fldCharType="end"/>
          </w:r>
        </w:p>
        <w:p w14:paraId="5A48B6A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"_Toc418855983" </w:instrText>
          </w:r>
          <w:r>
            <w:fldChar w:fldCharType="separate"/>
          </w:r>
          <w:r w:rsidR="00F82238" w:rsidRPr="00301BA0">
            <w:rPr>
              <w:rStyle w:val="Hyperlink"/>
              <w:noProof/>
            </w:rPr>
            <w:t>3.5.3.2</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_Toc418855983 \h </w:instrText>
          </w:r>
          <w:r w:rsidR="00F82238">
            <w:rPr>
              <w:noProof/>
              <w:webHidden/>
            </w:rPr>
          </w:r>
          <w:r w:rsidR="00F82238">
            <w:rPr>
              <w:noProof/>
              <w:webHidden/>
            </w:rPr>
            <w:fldChar w:fldCharType="separate"/>
          </w:r>
          <w:ins w:id="155" w:author="Alberto Marchionni x2251 12752N" w:date="2015-05-11T16:19:00Z">
            <w:r w:rsidR="00B2374C">
              <w:rPr>
                <w:noProof/>
                <w:webHidden/>
              </w:rPr>
              <w:t>80</w:t>
            </w:r>
          </w:ins>
          <w:del w:id="156" w:author="Alberto Marchionni x2251 12752N" w:date="2015-05-11T15:35:00Z">
            <w:r w:rsidR="004D34D8" w:rsidDel="00B344E9">
              <w:rPr>
                <w:noProof/>
                <w:webHidden/>
              </w:rPr>
              <w:delText>80</w:delText>
            </w:r>
          </w:del>
          <w:r w:rsidR="00F82238">
            <w:rPr>
              <w:noProof/>
              <w:webHidden/>
            </w:rPr>
            <w:fldChar w:fldCharType="end"/>
          </w:r>
          <w:r>
            <w:rPr>
              <w:noProof/>
            </w:rPr>
            <w:fldChar w:fldCharType="end"/>
          </w:r>
        </w:p>
        <w:p w14:paraId="32950A60"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"_Toc418855984" </w:instrText>
          </w:r>
          <w:r>
            <w:fldChar w:fldCharType="separate"/>
          </w:r>
          <w:r w:rsidR="00F82238" w:rsidRPr="00301BA0">
            <w:rPr>
              <w:rStyle w:val="Hyperlink"/>
              <w:noProof/>
            </w:rPr>
            <w:t>3.5.3.3</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_Toc418855984 \h </w:instrText>
          </w:r>
          <w:r w:rsidR="00F82238">
            <w:rPr>
              <w:noProof/>
              <w:webHidden/>
            </w:rPr>
          </w:r>
          <w:r w:rsidR="00F82238">
            <w:rPr>
              <w:noProof/>
              <w:webHidden/>
            </w:rPr>
            <w:fldChar w:fldCharType="separate"/>
          </w:r>
          <w:ins w:id="157" w:author="Alberto Marchionni x2251 12752N" w:date="2015-05-11T16:19:00Z">
            <w:r w:rsidR="00B2374C">
              <w:rPr>
                <w:noProof/>
                <w:webHidden/>
              </w:rPr>
              <w:t>80</w:t>
            </w:r>
          </w:ins>
          <w:del w:id="158" w:author="Alberto Marchionni x2251 12752N" w:date="2015-05-11T15:35:00Z">
            <w:r w:rsidR="004D34D8" w:rsidDel="00B344E9">
              <w:rPr>
                <w:noProof/>
                <w:webHidden/>
              </w:rPr>
              <w:delText>80</w:delText>
            </w:r>
          </w:del>
          <w:r w:rsidR="00F82238">
            <w:rPr>
              <w:noProof/>
              <w:webHidden/>
            </w:rPr>
            <w:fldChar w:fldCharType="end"/>
          </w:r>
          <w:r>
            <w:rPr>
              <w:noProof/>
            </w:rPr>
            <w:fldChar w:fldCharType="end"/>
          </w:r>
        </w:p>
        <w:p w14:paraId="1ABBE490"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"_Toc418855985" </w:instrText>
          </w:r>
          <w:r>
            <w:fldChar w:fldCharType="separate"/>
          </w:r>
          <w:r w:rsidR="00F82238" w:rsidRPr="00301BA0">
            <w:rPr>
              <w:rStyle w:val="Hyperlink"/>
              <w:noProof/>
            </w:rPr>
            <w:t>3.5.3.4</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_Toc418855985 \h </w:instrText>
          </w:r>
          <w:r w:rsidR="00F82238">
            <w:rPr>
              <w:noProof/>
              <w:webHidden/>
            </w:rPr>
          </w:r>
          <w:r w:rsidR="00F82238">
            <w:rPr>
              <w:noProof/>
              <w:webHidden/>
            </w:rPr>
            <w:fldChar w:fldCharType="separate"/>
          </w:r>
          <w:ins w:id="159" w:author="Alberto Marchionni x2251 12752N" w:date="2015-05-11T16:19:00Z">
            <w:r w:rsidR="00B2374C">
              <w:rPr>
                <w:noProof/>
                <w:webHidden/>
              </w:rPr>
              <w:t>81</w:t>
            </w:r>
          </w:ins>
          <w:del w:id="160" w:author="Alberto Marchionni x2251 12752N" w:date="2015-05-11T15:35:00Z">
            <w:r w:rsidR="004D34D8" w:rsidDel="00B344E9">
              <w:rPr>
                <w:noProof/>
                <w:webHidden/>
              </w:rPr>
              <w:delText>81</w:delText>
            </w:r>
          </w:del>
          <w:r w:rsidR="00F82238">
            <w:rPr>
              <w:noProof/>
              <w:webHidden/>
            </w:rPr>
            <w:fldChar w:fldCharType="end"/>
          </w:r>
          <w:r>
            <w:rPr>
              <w:noProof/>
            </w:rPr>
            <w:fldChar w:fldCharType="end"/>
          </w:r>
        </w:p>
        <w:p w14:paraId="353C1A1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"_Toc418855986" </w:instrText>
          </w:r>
          <w:r>
            <w:fldChar w:fldCharType="separate"/>
          </w:r>
          <w:r w:rsidR="00F82238" w:rsidRPr="00301BA0">
            <w:rPr>
              <w:rStyle w:val="Hyperlink"/>
              <w:noProof/>
            </w:rPr>
            <w:t>3.5.3.5</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_Toc418855986 \h </w:instrText>
          </w:r>
          <w:r w:rsidR="00F82238">
            <w:rPr>
              <w:noProof/>
              <w:webHidden/>
            </w:rPr>
          </w:r>
          <w:r w:rsidR="00F82238">
            <w:rPr>
              <w:noProof/>
              <w:webHidden/>
            </w:rPr>
            <w:fldChar w:fldCharType="separate"/>
          </w:r>
          <w:ins w:id="161" w:author="Alberto Marchionni x2251 12752N" w:date="2015-05-11T16:19:00Z">
            <w:r w:rsidR="00B2374C">
              <w:rPr>
                <w:noProof/>
                <w:webHidden/>
              </w:rPr>
              <w:t>81</w:t>
            </w:r>
          </w:ins>
          <w:del w:id="162" w:author="Alberto Marchionni x2251 12752N" w:date="2015-05-11T15:35:00Z">
            <w:r w:rsidR="004D34D8" w:rsidDel="00B344E9">
              <w:rPr>
                <w:noProof/>
                <w:webHidden/>
              </w:rPr>
              <w:delText>81</w:delText>
            </w:r>
          </w:del>
          <w:r w:rsidR="00F82238">
            <w:rPr>
              <w:noProof/>
              <w:webHidden/>
            </w:rPr>
            <w:fldChar w:fldCharType="end"/>
          </w:r>
          <w:r>
            <w:rPr>
              <w:noProof/>
            </w:rPr>
            <w:fldChar w:fldCharType="end"/>
          </w:r>
        </w:p>
        <w:p w14:paraId="5DC0C907"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"_Toc418855987" </w:instrText>
          </w:r>
          <w:r>
            <w:fldChar w:fldCharType="separate"/>
          </w:r>
          <w:r w:rsidR="00F82238" w:rsidRPr="00301BA0">
            <w:rPr>
              <w:rStyle w:val="Hyperlink"/>
              <w:noProof/>
            </w:rPr>
            <w:t>3.5.4</w:t>
          </w:r>
          <w:r w:rsidR="00F82238">
            <w:rPr>
              <w:rFonts w:eastAsiaTheme="minorEastAsia" w:cstheme="minorBidi"/>
              <w:noProof/>
              <w:sz w:val="22"/>
              <w:szCs w:val="22"/>
            </w:rPr>
            <w:tab/>
          </w:r>
          <w:r w:rsidR="00F82238" w:rsidRPr="00301BA0">
            <w:rPr>
              <w:rStyle w:val="Hyperlink"/>
              <w:noProof/>
            </w:rPr>
            <w:t>Near Detector Hall and Support Rooms</w:t>
          </w:r>
          <w:r w:rsidR="00F82238">
            <w:rPr>
              <w:noProof/>
              <w:webHidden/>
            </w:rPr>
            <w:tab/>
          </w:r>
          <w:r w:rsidR="00F82238">
            <w:rPr>
              <w:noProof/>
              <w:webHidden/>
            </w:rPr>
            <w:fldChar w:fldCharType="begin"/>
          </w:r>
          <w:r w:rsidR="00F82238">
            <w:rPr>
              <w:noProof/>
              <w:webHidden/>
            </w:rPr>
            <w:instrText xml:space="preserve"> PAGEREF _Toc418855987 \h </w:instrText>
          </w:r>
          <w:r w:rsidR="00F82238">
            <w:rPr>
              <w:noProof/>
              <w:webHidden/>
            </w:rPr>
          </w:r>
          <w:r w:rsidR="00F82238">
            <w:rPr>
              <w:noProof/>
              <w:webHidden/>
            </w:rPr>
            <w:fldChar w:fldCharType="separate"/>
          </w:r>
          <w:ins w:id="163" w:author="Alberto Marchionni x2251 12752N" w:date="2015-05-11T16:19:00Z">
            <w:r w:rsidR="00B2374C">
              <w:rPr>
                <w:noProof/>
                <w:webHidden/>
              </w:rPr>
              <w:t>81</w:t>
            </w:r>
          </w:ins>
          <w:del w:id="164" w:author="Alberto Marchionni x2251 12752N" w:date="2015-05-11T15:35:00Z">
            <w:r w:rsidR="004D34D8" w:rsidDel="00B344E9">
              <w:rPr>
                <w:noProof/>
                <w:webHidden/>
              </w:rPr>
              <w:delText>81</w:delText>
            </w:r>
          </w:del>
          <w:r w:rsidR="00F82238">
            <w:rPr>
              <w:noProof/>
              <w:webHidden/>
            </w:rPr>
            <w:fldChar w:fldCharType="end"/>
          </w:r>
          <w:r>
            <w:rPr>
              <w:noProof/>
            </w:rPr>
            <w:fldChar w:fldCharType="end"/>
          </w:r>
        </w:p>
        <w:p w14:paraId="47ECFCF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"_Toc418855988" </w:instrText>
          </w:r>
          <w:r>
            <w:fldChar w:fldCharType="separate"/>
          </w:r>
          <w:r w:rsidR="00F82238" w:rsidRPr="00301BA0">
            <w:rPr>
              <w:rStyle w:val="Hyperlink"/>
              <w:noProof/>
            </w:rPr>
            <w:t>3.5.4.1</w:t>
          </w:r>
          <w:r w:rsidR="00F82238">
            <w:rPr>
              <w:rFonts w:eastAsiaTheme="minorEastAsia" w:cstheme="minorBidi"/>
              <w:noProof/>
              <w:sz w:val="22"/>
              <w:szCs w:val="22"/>
            </w:rPr>
            <w:tab/>
          </w:r>
          <w:r w:rsidR="00F82238" w:rsidRPr="00301BA0">
            <w:rPr>
              <w:rStyle w:val="Hyperlink"/>
              <w:noProof/>
            </w:rPr>
            <w:t>Mechanical</w:t>
          </w:r>
          <w:r w:rsidR="00F82238">
            <w:rPr>
              <w:noProof/>
              <w:webHidden/>
            </w:rPr>
            <w:tab/>
          </w:r>
          <w:r w:rsidR="00F82238">
            <w:rPr>
              <w:noProof/>
              <w:webHidden/>
            </w:rPr>
            <w:fldChar w:fldCharType="begin"/>
          </w:r>
          <w:r w:rsidR="00F82238">
            <w:rPr>
              <w:noProof/>
              <w:webHidden/>
            </w:rPr>
            <w:instrText xml:space="preserve"> PAGEREF _Toc418855988 \h </w:instrText>
          </w:r>
          <w:r w:rsidR="00F82238">
            <w:rPr>
              <w:noProof/>
              <w:webHidden/>
            </w:rPr>
          </w:r>
          <w:r w:rsidR="00F82238">
            <w:rPr>
              <w:noProof/>
              <w:webHidden/>
            </w:rPr>
            <w:fldChar w:fldCharType="separate"/>
          </w:r>
          <w:ins w:id="165" w:author="Alberto Marchionni x2251 12752N" w:date="2015-05-11T16:19:00Z">
            <w:r w:rsidR="00B2374C">
              <w:rPr>
                <w:noProof/>
                <w:webHidden/>
              </w:rPr>
              <w:t>82</w:t>
            </w:r>
          </w:ins>
          <w:del w:id="166" w:author="Alberto Marchionni x2251 12752N" w:date="2015-05-11T15:35:00Z">
            <w:r w:rsidR="004D34D8" w:rsidDel="00B344E9">
              <w:rPr>
                <w:noProof/>
                <w:webHidden/>
              </w:rPr>
              <w:delText>82</w:delText>
            </w:r>
          </w:del>
          <w:r w:rsidR="00F82238">
            <w:rPr>
              <w:noProof/>
              <w:webHidden/>
            </w:rPr>
            <w:fldChar w:fldCharType="end"/>
          </w:r>
          <w:r>
            <w:rPr>
              <w:noProof/>
            </w:rPr>
            <w:fldChar w:fldCharType="end"/>
          </w:r>
        </w:p>
        <w:p w14:paraId="69B261E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"_Toc418855989" </w:instrText>
          </w:r>
          <w:r>
            <w:fldChar w:fldCharType="separate"/>
          </w:r>
          <w:r w:rsidR="00F82238" w:rsidRPr="00301BA0">
            <w:rPr>
              <w:rStyle w:val="Hyperlink"/>
              <w:noProof/>
            </w:rPr>
            <w:t>3.5.4.2</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_Toc418855989 \h </w:instrText>
          </w:r>
          <w:r w:rsidR="00F82238">
            <w:rPr>
              <w:noProof/>
              <w:webHidden/>
            </w:rPr>
          </w:r>
          <w:r w:rsidR="00F82238">
            <w:rPr>
              <w:noProof/>
              <w:webHidden/>
            </w:rPr>
            <w:fldChar w:fldCharType="separate"/>
          </w:r>
          <w:ins w:id="167" w:author="Alberto Marchionni x2251 12752N" w:date="2015-05-11T16:19:00Z">
            <w:r w:rsidR="00B2374C">
              <w:rPr>
                <w:noProof/>
                <w:webHidden/>
              </w:rPr>
              <w:t>83</w:t>
            </w:r>
          </w:ins>
          <w:del w:id="168" w:author="Alberto Marchionni x2251 12752N" w:date="2015-05-11T15:35:00Z">
            <w:r w:rsidR="004D34D8" w:rsidDel="00B344E9">
              <w:rPr>
                <w:noProof/>
                <w:webHidden/>
              </w:rPr>
              <w:delText>83</w:delText>
            </w:r>
          </w:del>
          <w:r w:rsidR="00F82238">
            <w:rPr>
              <w:noProof/>
              <w:webHidden/>
            </w:rPr>
            <w:fldChar w:fldCharType="end"/>
          </w:r>
          <w:r>
            <w:rPr>
              <w:noProof/>
            </w:rPr>
            <w:fldChar w:fldCharType="end"/>
          </w:r>
        </w:p>
        <w:p w14:paraId="7B61EB1F"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"_Toc418855990" </w:instrText>
          </w:r>
          <w:r>
            <w:fldChar w:fldCharType="separate"/>
          </w:r>
          <w:r w:rsidR="00F82238" w:rsidRPr="00301BA0">
            <w:rPr>
              <w:rStyle w:val="Hyperlink"/>
              <w:noProof/>
            </w:rPr>
            <w:t>3.5.4.3</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_Toc418855990 \h </w:instrText>
          </w:r>
          <w:r w:rsidR="00F82238">
            <w:rPr>
              <w:noProof/>
              <w:webHidden/>
            </w:rPr>
          </w:r>
          <w:r w:rsidR="00F82238">
            <w:rPr>
              <w:noProof/>
              <w:webHidden/>
            </w:rPr>
            <w:fldChar w:fldCharType="separate"/>
          </w:r>
          <w:ins w:id="169" w:author="Alberto Marchionni x2251 12752N" w:date="2015-05-11T16:19:00Z">
            <w:r w:rsidR="00B2374C">
              <w:rPr>
                <w:noProof/>
                <w:webHidden/>
              </w:rPr>
              <w:t>83</w:t>
            </w:r>
          </w:ins>
          <w:del w:id="170" w:author="Alberto Marchionni x2251 12752N" w:date="2015-05-11T15:35:00Z">
            <w:r w:rsidR="004D34D8" w:rsidDel="00B344E9">
              <w:rPr>
                <w:noProof/>
                <w:webHidden/>
              </w:rPr>
              <w:delText>83</w:delText>
            </w:r>
          </w:del>
          <w:r w:rsidR="00F82238">
            <w:rPr>
              <w:noProof/>
              <w:webHidden/>
            </w:rPr>
            <w:fldChar w:fldCharType="end"/>
          </w:r>
          <w:r>
            <w:rPr>
              <w:noProof/>
            </w:rPr>
            <w:fldChar w:fldCharType="end"/>
          </w:r>
        </w:p>
        <w:p w14:paraId="76860429"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"_Toc418855991" </w:instrText>
          </w:r>
          <w:r>
            <w:fldChar w:fldCharType="separate"/>
          </w:r>
          <w:r w:rsidR="00F82238" w:rsidRPr="00301BA0">
            <w:rPr>
              <w:rStyle w:val="Hyperlink"/>
              <w:noProof/>
            </w:rPr>
            <w:t>3.5.4.4</w:t>
          </w:r>
          <w:r w:rsidR="00F82238">
            <w:rPr>
              <w:rFonts w:eastAsiaTheme="minorEastAsia" w:cstheme="minorBidi"/>
              <w:noProof/>
              <w:sz w:val="22"/>
              <w:szCs w:val="22"/>
            </w:rPr>
            <w:tab/>
          </w:r>
          <w:r w:rsidR="00F82238" w:rsidRPr="00301BA0">
            <w:rPr>
              <w:rStyle w:val="Hyperlink"/>
              <w:noProof/>
            </w:rPr>
            <w:t>Fire Protection/Life Safety Systems</w:t>
          </w:r>
          <w:r w:rsidR="00F82238">
            <w:rPr>
              <w:noProof/>
              <w:webHidden/>
            </w:rPr>
            <w:tab/>
          </w:r>
          <w:r w:rsidR="00F82238">
            <w:rPr>
              <w:noProof/>
              <w:webHidden/>
            </w:rPr>
            <w:fldChar w:fldCharType="begin"/>
          </w:r>
          <w:r w:rsidR="00F82238">
            <w:rPr>
              <w:noProof/>
              <w:webHidden/>
            </w:rPr>
            <w:instrText xml:space="preserve"> PAGEREF _Toc418855991 \h </w:instrText>
          </w:r>
          <w:r w:rsidR="00F82238">
            <w:rPr>
              <w:noProof/>
              <w:webHidden/>
            </w:rPr>
          </w:r>
          <w:r w:rsidR="00F82238">
            <w:rPr>
              <w:noProof/>
              <w:webHidden/>
            </w:rPr>
            <w:fldChar w:fldCharType="separate"/>
          </w:r>
          <w:ins w:id="171" w:author="Alberto Marchionni x2251 12752N" w:date="2015-05-11T16:19:00Z">
            <w:r w:rsidR="00B2374C">
              <w:rPr>
                <w:noProof/>
                <w:webHidden/>
              </w:rPr>
              <w:t>83</w:t>
            </w:r>
          </w:ins>
          <w:del w:id="172" w:author="Alberto Marchionni x2251 12752N" w:date="2015-05-11T15:35:00Z">
            <w:r w:rsidR="004D34D8" w:rsidDel="00B344E9">
              <w:rPr>
                <w:noProof/>
                <w:webHidden/>
              </w:rPr>
              <w:delText>83</w:delText>
            </w:r>
          </w:del>
          <w:r w:rsidR="00F82238">
            <w:rPr>
              <w:noProof/>
              <w:webHidden/>
            </w:rPr>
            <w:fldChar w:fldCharType="end"/>
          </w:r>
          <w:r>
            <w:rPr>
              <w:noProof/>
            </w:rPr>
            <w:fldChar w:fldCharType="end"/>
          </w:r>
        </w:p>
        <w:p w14:paraId="0E5A9B7F" w14:textId="77777777" w:rsidR="00F82238" w:rsidRDefault="00E84F70">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HYPERLINK \l "_Toc418855992" </w:instrText>
          </w:r>
          <w:r>
            <w:fldChar w:fldCharType="separate"/>
          </w:r>
          <w:r w:rsidR="00F82238" w:rsidRPr="00301BA0">
            <w:rPr>
              <w:rStyle w:val="Hyperlink"/>
              <w:noProof/>
            </w:rPr>
            <w:t>4</w:t>
          </w:r>
          <w:r w:rsidR="00F82238">
            <w:rPr>
              <w:rFonts w:asciiTheme="minorHAnsi" w:eastAsiaTheme="minorEastAsia" w:hAnsiTheme="minorHAnsi" w:cstheme="minorBidi"/>
              <w:b w:val="0"/>
              <w:bCs w:val="0"/>
              <w:caps w:val="0"/>
              <w:noProof/>
              <w:sz w:val="22"/>
              <w:szCs w:val="22"/>
            </w:rPr>
            <w:tab/>
          </w:r>
          <w:r w:rsidR="00F82238" w:rsidRPr="00301BA0">
            <w:rPr>
              <w:rStyle w:val="Hyperlink"/>
              <w:noProof/>
            </w:rPr>
            <w:t>Conventional Facilities Far Site (CFFS)</w:t>
          </w:r>
          <w:r w:rsidR="00F82238">
            <w:rPr>
              <w:noProof/>
              <w:webHidden/>
            </w:rPr>
            <w:tab/>
          </w:r>
          <w:r w:rsidR="00F82238">
            <w:rPr>
              <w:noProof/>
              <w:webHidden/>
            </w:rPr>
            <w:fldChar w:fldCharType="begin"/>
          </w:r>
          <w:r w:rsidR="00F82238">
            <w:rPr>
              <w:noProof/>
              <w:webHidden/>
            </w:rPr>
            <w:instrText xml:space="preserve"> PAGEREF _Toc418855992 \h </w:instrText>
          </w:r>
          <w:r w:rsidR="00F82238">
            <w:rPr>
              <w:noProof/>
              <w:webHidden/>
            </w:rPr>
          </w:r>
          <w:r w:rsidR="00F82238">
            <w:rPr>
              <w:noProof/>
              <w:webHidden/>
            </w:rPr>
            <w:fldChar w:fldCharType="separate"/>
          </w:r>
          <w:ins w:id="173" w:author="Alberto Marchionni x2251 12752N" w:date="2015-05-11T16:19:00Z">
            <w:r w:rsidR="00B2374C">
              <w:rPr>
                <w:noProof/>
                <w:webHidden/>
              </w:rPr>
              <w:t>84</w:t>
            </w:r>
          </w:ins>
          <w:del w:id="174" w:author="Alberto Marchionni x2251 12752N" w:date="2015-05-11T15:35:00Z">
            <w:r w:rsidR="004D34D8" w:rsidDel="00B344E9">
              <w:rPr>
                <w:noProof/>
                <w:webHidden/>
              </w:rPr>
              <w:delText>84</w:delText>
            </w:r>
          </w:del>
          <w:r w:rsidR="00F82238">
            <w:rPr>
              <w:noProof/>
              <w:webHidden/>
            </w:rPr>
            <w:fldChar w:fldCharType="end"/>
          </w:r>
          <w:r>
            <w:rPr>
              <w:noProof/>
            </w:rPr>
            <w:fldChar w:fldCharType="end"/>
          </w:r>
        </w:p>
        <w:p w14:paraId="450C21B1"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"_Toc418855993" </w:instrText>
          </w:r>
          <w:r>
            <w:fldChar w:fldCharType="separate"/>
          </w:r>
          <w:r w:rsidR="00F82238" w:rsidRPr="00301BA0">
            <w:rPr>
              <w:rStyle w:val="Hyperlink"/>
              <w:noProof/>
            </w:rPr>
            <w:t>4.1</w:t>
          </w:r>
          <w:r w:rsidR="00F82238">
            <w:rPr>
              <w:rFonts w:eastAsiaTheme="minorEastAsia" w:cstheme="minorBidi"/>
              <w:b w:val="0"/>
              <w:bCs w:val="0"/>
              <w:noProof/>
              <w:sz w:val="22"/>
              <w:szCs w:val="22"/>
            </w:rPr>
            <w:tab/>
          </w:r>
          <w:r w:rsidR="00F82238" w:rsidRPr="00301BA0">
            <w:rPr>
              <w:rStyle w:val="Hyperlink"/>
              <w:noProof/>
            </w:rPr>
            <w:t>Overview</w:t>
          </w:r>
          <w:r w:rsidR="00F82238">
            <w:rPr>
              <w:noProof/>
              <w:webHidden/>
            </w:rPr>
            <w:tab/>
          </w:r>
          <w:r w:rsidR="00F82238">
            <w:rPr>
              <w:noProof/>
              <w:webHidden/>
            </w:rPr>
            <w:fldChar w:fldCharType="begin"/>
          </w:r>
          <w:r w:rsidR="00F82238">
            <w:rPr>
              <w:noProof/>
              <w:webHidden/>
            </w:rPr>
            <w:instrText xml:space="preserve"> PAGEREF _Toc418855993 \h </w:instrText>
          </w:r>
          <w:r w:rsidR="00F82238">
            <w:rPr>
              <w:noProof/>
              <w:webHidden/>
            </w:rPr>
          </w:r>
          <w:r w:rsidR="00F82238">
            <w:rPr>
              <w:noProof/>
              <w:webHidden/>
            </w:rPr>
            <w:fldChar w:fldCharType="separate"/>
          </w:r>
          <w:ins w:id="175" w:author="Alberto Marchionni x2251 12752N" w:date="2015-05-11T16:19:00Z">
            <w:r w:rsidR="00B2374C">
              <w:rPr>
                <w:noProof/>
                <w:webHidden/>
              </w:rPr>
              <w:t>84</w:t>
            </w:r>
          </w:ins>
          <w:del w:id="176" w:author="Alberto Marchionni x2251 12752N" w:date="2015-05-11T15:35:00Z">
            <w:r w:rsidR="004D34D8" w:rsidDel="00B344E9">
              <w:rPr>
                <w:noProof/>
                <w:webHidden/>
              </w:rPr>
              <w:delText>84</w:delText>
            </w:r>
          </w:del>
          <w:r w:rsidR="00F82238">
            <w:rPr>
              <w:noProof/>
              <w:webHidden/>
            </w:rPr>
            <w:fldChar w:fldCharType="end"/>
          </w:r>
          <w:r>
            <w:rPr>
              <w:noProof/>
            </w:rPr>
            <w:fldChar w:fldCharType="end"/>
          </w:r>
        </w:p>
        <w:p w14:paraId="7D7552DF"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"_Toc418855994" </w:instrText>
          </w:r>
          <w:r>
            <w:fldChar w:fldCharType="separate"/>
          </w:r>
          <w:r w:rsidR="00F82238" w:rsidRPr="00301BA0">
            <w:rPr>
              <w:rStyle w:val="Hyperlink"/>
              <w:noProof/>
            </w:rPr>
            <w:t>4.1.1</w:t>
          </w:r>
          <w:r w:rsidR="00F82238">
            <w:rPr>
              <w:rFonts w:eastAsiaTheme="minorEastAsia" w:cstheme="minorBidi"/>
              <w:noProof/>
              <w:sz w:val="22"/>
              <w:szCs w:val="22"/>
            </w:rPr>
            <w:tab/>
          </w:r>
          <w:r w:rsidR="00F82238" w:rsidRPr="00301BA0">
            <w:rPr>
              <w:rStyle w:val="Hyperlink"/>
              <w:noProof/>
            </w:rPr>
            <w:t>Surface Level Structures</w:t>
          </w:r>
          <w:r w:rsidR="00F82238">
            <w:rPr>
              <w:noProof/>
              <w:webHidden/>
            </w:rPr>
            <w:tab/>
          </w:r>
          <w:r w:rsidR="00F82238">
            <w:rPr>
              <w:noProof/>
              <w:webHidden/>
            </w:rPr>
            <w:fldChar w:fldCharType="begin"/>
          </w:r>
          <w:r w:rsidR="00F82238">
            <w:rPr>
              <w:noProof/>
              <w:webHidden/>
            </w:rPr>
            <w:instrText xml:space="preserve"> PAGEREF _Toc418855994 \h </w:instrText>
          </w:r>
          <w:r w:rsidR="00F82238">
            <w:rPr>
              <w:noProof/>
              <w:webHidden/>
            </w:rPr>
          </w:r>
          <w:r w:rsidR="00F82238">
            <w:rPr>
              <w:noProof/>
              <w:webHidden/>
            </w:rPr>
            <w:fldChar w:fldCharType="separate"/>
          </w:r>
          <w:ins w:id="177" w:author="Alberto Marchionni x2251 12752N" w:date="2015-05-11T16:19:00Z">
            <w:r w:rsidR="00B2374C">
              <w:rPr>
                <w:noProof/>
                <w:webHidden/>
              </w:rPr>
              <w:t>84</w:t>
            </w:r>
          </w:ins>
          <w:del w:id="178" w:author="Alberto Marchionni x2251 12752N" w:date="2015-05-11T15:35:00Z">
            <w:r w:rsidR="004D34D8" w:rsidDel="00B344E9">
              <w:rPr>
                <w:noProof/>
                <w:webHidden/>
              </w:rPr>
              <w:delText>84</w:delText>
            </w:r>
          </w:del>
          <w:r w:rsidR="00F82238">
            <w:rPr>
              <w:noProof/>
              <w:webHidden/>
            </w:rPr>
            <w:fldChar w:fldCharType="end"/>
          </w:r>
          <w:r>
            <w:rPr>
              <w:noProof/>
            </w:rPr>
            <w:fldChar w:fldCharType="end"/>
          </w:r>
        </w:p>
        <w:p w14:paraId="18F93178"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"_Toc418855995" </w:instrText>
          </w:r>
          <w:r>
            <w:fldChar w:fldCharType="separate"/>
          </w:r>
          <w:r w:rsidR="00F82238" w:rsidRPr="00301BA0">
            <w:rPr>
              <w:rStyle w:val="Hyperlink"/>
              <w:noProof/>
            </w:rPr>
            <w:t>4.1.2</w:t>
          </w:r>
          <w:r w:rsidR="00F82238">
            <w:rPr>
              <w:rFonts w:eastAsiaTheme="minorEastAsia" w:cstheme="minorBidi"/>
              <w:noProof/>
              <w:sz w:val="22"/>
              <w:szCs w:val="22"/>
            </w:rPr>
            <w:tab/>
          </w:r>
          <w:r w:rsidR="00F82238" w:rsidRPr="00301BA0">
            <w:rPr>
              <w:rStyle w:val="Hyperlink"/>
              <w:noProof/>
            </w:rPr>
            <w:t>Underground: Main Components</w:t>
          </w:r>
          <w:r w:rsidR="00F82238">
            <w:rPr>
              <w:noProof/>
              <w:webHidden/>
            </w:rPr>
            <w:tab/>
          </w:r>
          <w:r w:rsidR="00F82238">
            <w:rPr>
              <w:noProof/>
              <w:webHidden/>
            </w:rPr>
            <w:fldChar w:fldCharType="begin"/>
          </w:r>
          <w:r w:rsidR="00F82238">
            <w:rPr>
              <w:noProof/>
              <w:webHidden/>
            </w:rPr>
            <w:instrText xml:space="preserve"> PAGEREF _Toc418855995 \h </w:instrText>
          </w:r>
          <w:r w:rsidR="00F82238">
            <w:rPr>
              <w:noProof/>
              <w:webHidden/>
            </w:rPr>
          </w:r>
          <w:r w:rsidR="00F82238">
            <w:rPr>
              <w:noProof/>
              <w:webHidden/>
            </w:rPr>
            <w:fldChar w:fldCharType="separate"/>
          </w:r>
          <w:ins w:id="179" w:author="Alberto Marchionni x2251 12752N" w:date="2015-05-11T16:19:00Z">
            <w:r w:rsidR="00B2374C">
              <w:rPr>
                <w:noProof/>
                <w:webHidden/>
              </w:rPr>
              <w:t>84</w:t>
            </w:r>
          </w:ins>
          <w:del w:id="180" w:author="Alberto Marchionni x2251 12752N" w:date="2015-05-11T15:35:00Z">
            <w:r w:rsidR="004D34D8" w:rsidDel="00B344E9">
              <w:rPr>
                <w:noProof/>
                <w:webHidden/>
              </w:rPr>
              <w:delText>84</w:delText>
            </w:r>
          </w:del>
          <w:r w:rsidR="00F82238">
            <w:rPr>
              <w:noProof/>
              <w:webHidden/>
            </w:rPr>
            <w:fldChar w:fldCharType="end"/>
          </w:r>
          <w:r>
            <w:rPr>
              <w:noProof/>
            </w:rPr>
            <w:fldChar w:fldCharType="end"/>
          </w:r>
        </w:p>
        <w:p w14:paraId="2AEB9732"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"_Toc418855996" </w:instrText>
          </w:r>
          <w:r>
            <w:fldChar w:fldCharType="separate"/>
          </w:r>
          <w:r w:rsidR="00F82238" w:rsidRPr="00301BA0">
            <w:rPr>
              <w:rStyle w:val="Hyperlink"/>
              <w:noProof/>
            </w:rPr>
            <w:t>4.2</w:t>
          </w:r>
          <w:r w:rsidR="00F82238">
            <w:rPr>
              <w:rFonts w:eastAsiaTheme="minorEastAsia" w:cstheme="minorBidi"/>
              <w:b w:val="0"/>
              <w:bCs w:val="0"/>
              <w:noProof/>
              <w:sz w:val="22"/>
              <w:szCs w:val="22"/>
            </w:rPr>
            <w:tab/>
          </w:r>
          <w:r w:rsidR="00F82238" w:rsidRPr="00301BA0">
            <w:rPr>
              <w:rStyle w:val="Hyperlink"/>
              <w:noProof/>
            </w:rPr>
            <w:t>Existing Site Conditions</w:t>
          </w:r>
          <w:r w:rsidR="00F82238">
            <w:rPr>
              <w:noProof/>
              <w:webHidden/>
            </w:rPr>
            <w:tab/>
          </w:r>
          <w:r w:rsidR="00F82238">
            <w:rPr>
              <w:noProof/>
              <w:webHidden/>
            </w:rPr>
            <w:fldChar w:fldCharType="begin"/>
          </w:r>
          <w:r w:rsidR="00F82238">
            <w:rPr>
              <w:noProof/>
              <w:webHidden/>
            </w:rPr>
            <w:instrText xml:space="preserve"> PAGEREF _Toc418855996 \h </w:instrText>
          </w:r>
          <w:r w:rsidR="00F82238">
            <w:rPr>
              <w:noProof/>
              <w:webHidden/>
            </w:rPr>
          </w:r>
          <w:r w:rsidR="00F82238">
            <w:rPr>
              <w:noProof/>
              <w:webHidden/>
            </w:rPr>
            <w:fldChar w:fldCharType="separate"/>
          </w:r>
          <w:ins w:id="181" w:author="Alberto Marchionni x2251 12752N" w:date="2015-05-11T16:19:00Z">
            <w:r w:rsidR="00B2374C">
              <w:rPr>
                <w:noProof/>
                <w:webHidden/>
              </w:rPr>
              <w:t>85</w:t>
            </w:r>
          </w:ins>
          <w:del w:id="182" w:author="Alberto Marchionni x2251 12752N" w:date="2015-05-11T15:35:00Z">
            <w:r w:rsidR="004D34D8" w:rsidDel="00B344E9">
              <w:rPr>
                <w:noProof/>
                <w:webHidden/>
              </w:rPr>
              <w:delText>85</w:delText>
            </w:r>
          </w:del>
          <w:r w:rsidR="00F82238">
            <w:rPr>
              <w:noProof/>
              <w:webHidden/>
            </w:rPr>
            <w:fldChar w:fldCharType="end"/>
          </w:r>
          <w:r>
            <w:rPr>
              <w:noProof/>
            </w:rPr>
            <w:fldChar w:fldCharType="end"/>
          </w:r>
        </w:p>
        <w:p w14:paraId="2B142166"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"_Toc418855997" </w:instrText>
          </w:r>
          <w:r>
            <w:fldChar w:fldCharType="separate"/>
          </w:r>
          <w:r w:rsidR="00F82238" w:rsidRPr="00301BA0">
            <w:rPr>
              <w:rStyle w:val="Hyperlink"/>
              <w:noProof/>
            </w:rPr>
            <w:t>4.2.1</w:t>
          </w:r>
          <w:r w:rsidR="00F82238">
            <w:rPr>
              <w:rFonts w:eastAsiaTheme="minorEastAsia" w:cstheme="minorBidi"/>
              <w:noProof/>
              <w:sz w:val="22"/>
              <w:szCs w:val="22"/>
            </w:rPr>
            <w:tab/>
          </w:r>
          <w:r w:rsidR="00F82238" w:rsidRPr="00301BA0">
            <w:rPr>
              <w:rStyle w:val="Hyperlink"/>
              <w:noProof/>
            </w:rPr>
            <w:t>Existing Site Conditions Evaluation</w:t>
          </w:r>
          <w:r w:rsidR="00F82238">
            <w:rPr>
              <w:noProof/>
              <w:webHidden/>
            </w:rPr>
            <w:tab/>
          </w:r>
          <w:r w:rsidR="00F82238">
            <w:rPr>
              <w:noProof/>
              <w:webHidden/>
            </w:rPr>
            <w:fldChar w:fldCharType="begin"/>
          </w:r>
          <w:r w:rsidR="00F82238">
            <w:rPr>
              <w:noProof/>
              <w:webHidden/>
            </w:rPr>
            <w:instrText xml:space="preserve"> PAGEREF _Toc418855997 \h </w:instrText>
          </w:r>
          <w:r w:rsidR="00F82238">
            <w:rPr>
              <w:noProof/>
              <w:webHidden/>
            </w:rPr>
          </w:r>
          <w:r w:rsidR="00F82238">
            <w:rPr>
              <w:noProof/>
              <w:webHidden/>
            </w:rPr>
            <w:fldChar w:fldCharType="separate"/>
          </w:r>
          <w:ins w:id="183" w:author="Alberto Marchionni x2251 12752N" w:date="2015-05-11T16:19:00Z">
            <w:r w:rsidR="00B2374C">
              <w:rPr>
                <w:noProof/>
                <w:webHidden/>
              </w:rPr>
              <w:t>87</w:t>
            </w:r>
          </w:ins>
          <w:del w:id="184" w:author="Alberto Marchionni x2251 12752N" w:date="2015-05-11T15:35:00Z">
            <w:r w:rsidR="004D34D8" w:rsidDel="00B344E9">
              <w:rPr>
                <w:noProof/>
                <w:webHidden/>
              </w:rPr>
              <w:delText>87</w:delText>
            </w:r>
          </w:del>
          <w:r w:rsidR="00F82238">
            <w:rPr>
              <w:noProof/>
              <w:webHidden/>
            </w:rPr>
            <w:fldChar w:fldCharType="end"/>
          </w:r>
          <w:r>
            <w:rPr>
              <w:noProof/>
            </w:rPr>
            <w:fldChar w:fldCharType="end"/>
          </w:r>
        </w:p>
        <w:p w14:paraId="3E51FD6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"_Toc418855998" </w:instrText>
          </w:r>
          <w:r>
            <w:fldChar w:fldCharType="separate"/>
          </w:r>
          <w:r w:rsidR="00F82238" w:rsidRPr="00301BA0">
            <w:rPr>
              <w:rStyle w:val="Hyperlink"/>
              <w:noProof/>
            </w:rPr>
            <w:t>4.2.1.1</w:t>
          </w:r>
          <w:r w:rsidR="00F82238">
            <w:rPr>
              <w:rFonts w:eastAsiaTheme="minorEastAsia" w:cstheme="minorBidi"/>
              <w:noProof/>
              <w:sz w:val="22"/>
              <w:szCs w:val="22"/>
            </w:rPr>
            <w:tab/>
          </w:r>
          <w:r w:rsidR="00F82238" w:rsidRPr="00301BA0">
            <w:rPr>
              <w:rStyle w:val="Hyperlink"/>
              <w:noProof/>
            </w:rPr>
            <w:t>Existing Facilities and Site Assessment</w:t>
          </w:r>
          <w:r w:rsidR="00F82238">
            <w:rPr>
              <w:noProof/>
              <w:webHidden/>
            </w:rPr>
            <w:tab/>
          </w:r>
          <w:r w:rsidR="00F82238">
            <w:rPr>
              <w:noProof/>
              <w:webHidden/>
            </w:rPr>
            <w:fldChar w:fldCharType="begin"/>
          </w:r>
          <w:r w:rsidR="00F82238">
            <w:rPr>
              <w:noProof/>
              <w:webHidden/>
            </w:rPr>
            <w:instrText xml:space="preserve"> PAGEREF _Toc418855998 \h </w:instrText>
          </w:r>
          <w:r w:rsidR="00F82238">
            <w:rPr>
              <w:noProof/>
              <w:webHidden/>
            </w:rPr>
          </w:r>
          <w:r w:rsidR="00F82238">
            <w:rPr>
              <w:noProof/>
              <w:webHidden/>
            </w:rPr>
            <w:fldChar w:fldCharType="separate"/>
          </w:r>
          <w:ins w:id="185" w:author="Alberto Marchionni x2251 12752N" w:date="2015-05-11T16:19:00Z">
            <w:r w:rsidR="00B2374C">
              <w:rPr>
                <w:noProof/>
                <w:webHidden/>
              </w:rPr>
              <w:t>87</w:t>
            </w:r>
          </w:ins>
          <w:del w:id="186" w:author="Alberto Marchionni x2251 12752N" w:date="2015-05-11T15:35:00Z">
            <w:r w:rsidR="004D34D8" w:rsidDel="00B344E9">
              <w:rPr>
                <w:noProof/>
                <w:webHidden/>
              </w:rPr>
              <w:delText>87</w:delText>
            </w:r>
          </w:del>
          <w:r w:rsidR="00F82238">
            <w:rPr>
              <w:noProof/>
              <w:webHidden/>
            </w:rPr>
            <w:fldChar w:fldCharType="end"/>
          </w:r>
          <w:r>
            <w:rPr>
              <w:noProof/>
            </w:rPr>
            <w:fldChar w:fldCharType="end"/>
          </w:r>
        </w:p>
        <w:p w14:paraId="6A74215A"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"_Toc418855999" </w:instrText>
          </w:r>
          <w:r>
            <w:fldChar w:fldCharType="separate"/>
          </w:r>
          <w:r w:rsidR="00F82238" w:rsidRPr="00301BA0">
            <w:rPr>
              <w:rStyle w:val="Hyperlink"/>
              <w:noProof/>
            </w:rPr>
            <w:t>4.2.2</w:t>
          </w:r>
          <w:r w:rsidR="00F82238">
            <w:rPr>
              <w:rFonts w:eastAsiaTheme="minorEastAsia" w:cstheme="minorBidi"/>
              <w:noProof/>
              <w:sz w:val="22"/>
              <w:szCs w:val="22"/>
            </w:rPr>
            <w:tab/>
          </w:r>
          <w:r w:rsidR="00F82238" w:rsidRPr="00301BA0">
            <w:rPr>
              <w:rStyle w:val="Hyperlink"/>
              <w:noProof/>
            </w:rPr>
            <w:t>Evaluation of Geology and Existing Excavations</w:t>
          </w:r>
          <w:r w:rsidR="00F82238">
            <w:rPr>
              <w:noProof/>
              <w:webHidden/>
            </w:rPr>
            <w:tab/>
          </w:r>
          <w:r w:rsidR="00F82238">
            <w:rPr>
              <w:noProof/>
              <w:webHidden/>
            </w:rPr>
            <w:fldChar w:fldCharType="begin"/>
          </w:r>
          <w:r w:rsidR="00F82238">
            <w:rPr>
              <w:noProof/>
              <w:webHidden/>
            </w:rPr>
            <w:instrText xml:space="preserve"> PAGEREF _Toc418855999 \h </w:instrText>
          </w:r>
          <w:r w:rsidR="00F82238">
            <w:rPr>
              <w:noProof/>
              <w:webHidden/>
            </w:rPr>
          </w:r>
          <w:r w:rsidR="00F82238">
            <w:rPr>
              <w:noProof/>
              <w:webHidden/>
            </w:rPr>
            <w:fldChar w:fldCharType="separate"/>
          </w:r>
          <w:ins w:id="187" w:author="Alberto Marchionni x2251 12752N" w:date="2015-05-11T16:19:00Z">
            <w:r w:rsidR="00B2374C">
              <w:rPr>
                <w:noProof/>
                <w:webHidden/>
              </w:rPr>
              <w:t>87</w:t>
            </w:r>
          </w:ins>
          <w:del w:id="188" w:author="Alberto Marchionni x2251 12752N" w:date="2015-05-11T15:35:00Z">
            <w:r w:rsidR="004D34D8" w:rsidDel="00B344E9">
              <w:rPr>
                <w:noProof/>
                <w:webHidden/>
              </w:rPr>
              <w:delText>87</w:delText>
            </w:r>
          </w:del>
          <w:r w:rsidR="00F82238">
            <w:rPr>
              <w:noProof/>
              <w:webHidden/>
            </w:rPr>
            <w:fldChar w:fldCharType="end"/>
          </w:r>
          <w:r>
            <w:rPr>
              <w:noProof/>
            </w:rPr>
            <w:fldChar w:fldCharType="end"/>
          </w:r>
        </w:p>
        <w:p w14:paraId="043062F9" w14:textId="77777777" w:rsidR="00F82238" w:rsidRDefault="00E84F70">
          <w:pPr>
            <w:pStyle w:val="TOC4"/>
            <w:tabs>
              <w:tab w:val="left" w:pos="1320"/>
              <w:tab w:val="right" w:leader="dot" w:pos="9350"/>
            </w:tabs>
            <w:rPr>
              <w:rFonts w:eastAsiaTheme="minorEastAsia" w:cstheme="minorBidi"/>
              <w:noProof/>
              <w:sz w:val="22"/>
              <w:szCs w:val="22"/>
            </w:rPr>
          </w:pPr>
          <w:r>
            <w:lastRenderedPageBreak/>
            <w:fldChar w:fldCharType="begin"/>
          </w:r>
          <w:r>
            <w:instrText xml:space="preserve"> HYPERLINK \l "_Toc418856000" </w:instrText>
          </w:r>
          <w:r>
            <w:fldChar w:fldCharType="separate"/>
          </w:r>
          <w:r w:rsidR="00F82238" w:rsidRPr="00301BA0">
            <w:rPr>
              <w:rStyle w:val="Hyperlink"/>
              <w:noProof/>
            </w:rPr>
            <w:t>4.2.2.1</w:t>
          </w:r>
          <w:r w:rsidR="00F82238">
            <w:rPr>
              <w:rFonts w:eastAsiaTheme="minorEastAsia" w:cstheme="minorBidi"/>
              <w:noProof/>
              <w:sz w:val="22"/>
              <w:szCs w:val="22"/>
            </w:rPr>
            <w:tab/>
          </w:r>
          <w:r w:rsidR="00F82238" w:rsidRPr="00301BA0">
            <w:rPr>
              <w:rStyle w:val="Hyperlink"/>
              <w:noProof/>
            </w:rPr>
            <w:t>Geologic Setting</w:t>
          </w:r>
          <w:r w:rsidR="00F82238">
            <w:rPr>
              <w:noProof/>
              <w:webHidden/>
            </w:rPr>
            <w:tab/>
          </w:r>
          <w:r w:rsidR="00F82238">
            <w:rPr>
              <w:noProof/>
              <w:webHidden/>
            </w:rPr>
            <w:fldChar w:fldCharType="begin"/>
          </w:r>
          <w:r w:rsidR="00F82238">
            <w:rPr>
              <w:noProof/>
              <w:webHidden/>
            </w:rPr>
            <w:instrText xml:space="preserve"> PAGEREF _Toc418856000 \h </w:instrText>
          </w:r>
          <w:r w:rsidR="00F82238">
            <w:rPr>
              <w:noProof/>
              <w:webHidden/>
            </w:rPr>
          </w:r>
          <w:r w:rsidR="00F82238">
            <w:rPr>
              <w:noProof/>
              <w:webHidden/>
            </w:rPr>
            <w:fldChar w:fldCharType="separate"/>
          </w:r>
          <w:ins w:id="189" w:author="Alberto Marchionni x2251 12752N" w:date="2015-05-11T16:19:00Z">
            <w:r w:rsidR="00B2374C">
              <w:rPr>
                <w:noProof/>
                <w:webHidden/>
              </w:rPr>
              <w:t>88</w:t>
            </w:r>
          </w:ins>
          <w:del w:id="190" w:author="Alberto Marchionni x2251 12752N" w:date="2015-05-11T15:35:00Z">
            <w:r w:rsidR="004D34D8" w:rsidDel="00B344E9">
              <w:rPr>
                <w:noProof/>
                <w:webHidden/>
              </w:rPr>
              <w:delText>88</w:delText>
            </w:r>
          </w:del>
          <w:r w:rsidR="00F82238">
            <w:rPr>
              <w:noProof/>
              <w:webHidden/>
            </w:rPr>
            <w:fldChar w:fldCharType="end"/>
          </w:r>
          <w:r>
            <w:rPr>
              <w:noProof/>
            </w:rPr>
            <w:fldChar w:fldCharType="end"/>
          </w:r>
        </w:p>
        <w:p w14:paraId="4F51A5C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"_Toc418856001" </w:instrText>
          </w:r>
          <w:r>
            <w:fldChar w:fldCharType="separate"/>
          </w:r>
          <w:r w:rsidR="00F82238" w:rsidRPr="00301BA0">
            <w:rPr>
              <w:rStyle w:val="Hyperlink"/>
              <w:noProof/>
            </w:rPr>
            <w:t>4.2.2.2</w:t>
          </w:r>
          <w:r w:rsidR="00F82238">
            <w:rPr>
              <w:rFonts w:eastAsiaTheme="minorEastAsia" w:cstheme="minorBidi"/>
              <w:noProof/>
              <w:sz w:val="22"/>
              <w:szCs w:val="22"/>
            </w:rPr>
            <w:tab/>
          </w:r>
          <w:r w:rsidR="00F82238" w:rsidRPr="00301BA0">
            <w:rPr>
              <w:rStyle w:val="Hyperlink"/>
              <w:noProof/>
            </w:rPr>
            <w:t>Rock Mass Characteristics: LBNF</w:t>
          </w:r>
          <w:r w:rsidR="00F82238">
            <w:rPr>
              <w:noProof/>
              <w:webHidden/>
            </w:rPr>
            <w:tab/>
          </w:r>
          <w:r w:rsidR="00F82238">
            <w:rPr>
              <w:noProof/>
              <w:webHidden/>
            </w:rPr>
            <w:fldChar w:fldCharType="begin"/>
          </w:r>
          <w:r w:rsidR="00F82238">
            <w:rPr>
              <w:noProof/>
              <w:webHidden/>
            </w:rPr>
            <w:instrText xml:space="preserve"> PAGEREF _Toc418856001 \h </w:instrText>
          </w:r>
          <w:r w:rsidR="00F82238">
            <w:rPr>
              <w:noProof/>
              <w:webHidden/>
            </w:rPr>
          </w:r>
          <w:r w:rsidR="00F82238">
            <w:rPr>
              <w:noProof/>
              <w:webHidden/>
            </w:rPr>
            <w:fldChar w:fldCharType="separate"/>
          </w:r>
          <w:ins w:id="191" w:author="Alberto Marchionni x2251 12752N" w:date="2015-05-11T16:19:00Z">
            <w:r w:rsidR="00B2374C">
              <w:rPr>
                <w:noProof/>
                <w:webHidden/>
              </w:rPr>
              <w:t>88</w:t>
            </w:r>
          </w:ins>
          <w:del w:id="192" w:author="Alberto Marchionni x2251 12752N" w:date="2015-05-11T15:35:00Z">
            <w:r w:rsidR="004D34D8" w:rsidDel="00B344E9">
              <w:rPr>
                <w:noProof/>
                <w:webHidden/>
              </w:rPr>
              <w:delText>88</w:delText>
            </w:r>
          </w:del>
          <w:r w:rsidR="00F82238">
            <w:rPr>
              <w:noProof/>
              <w:webHidden/>
            </w:rPr>
            <w:fldChar w:fldCharType="end"/>
          </w:r>
          <w:r>
            <w:rPr>
              <w:noProof/>
            </w:rPr>
            <w:fldChar w:fldCharType="end"/>
          </w:r>
        </w:p>
        <w:p w14:paraId="0A527DEC"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"_Toc418856002" </w:instrText>
          </w:r>
          <w:r>
            <w:fldChar w:fldCharType="separate"/>
          </w:r>
          <w:r w:rsidR="00F82238" w:rsidRPr="00301BA0">
            <w:rPr>
              <w:rStyle w:val="Hyperlink"/>
              <w:noProof/>
            </w:rPr>
            <w:t>4.2.2.3</w:t>
          </w:r>
          <w:r w:rsidR="00F82238">
            <w:rPr>
              <w:rFonts w:eastAsiaTheme="minorEastAsia" w:cstheme="minorBidi"/>
              <w:noProof/>
              <w:sz w:val="22"/>
              <w:szCs w:val="22"/>
            </w:rPr>
            <w:tab/>
          </w:r>
          <w:r w:rsidR="00F82238" w:rsidRPr="00301BA0">
            <w:rPr>
              <w:rStyle w:val="Hyperlink"/>
              <w:noProof/>
            </w:rPr>
            <w:t>Geologic Conclusions</w:t>
          </w:r>
          <w:r w:rsidR="00F82238">
            <w:rPr>
              <w:noProof/>
              <w:webHidden/>
            </w:rPr>
            <w:tab/>
          </w:r>
          <w:r w:rsidR="00F82238">
            <w:rPr>
              <w:noProof/>
              <w:webHidden/>
            </w:rPr>
            <w:fldChar w:fldCharType="begin"/>
          </w:r>
          <w:r w:rsidR="00F82238">
            <w:rPr>
              <w:noProof/>
              <w:webHidden/>
            </w:rPr>
            <w:instrText xml:space="preserve"> PAGEREF _Toc418856002 \h </w:instrText>
          </w:r>
          <w:r w:rsidR="00F82238">
            <w:rPr>
              <w:noProof/>
              <w:webHidden/>
            </w:rPr>
          </w:r>
          <w:r w:rsidR="00F82238">
            <w:rPr>
              <w:noProof/>
              <w:webHidden/>
            </w:rPr>
            <w:fldChar w:fldCharType="separate"/>
          </w:r>
          <w:ins w:id="193" w:author="Alberto Marchionni x2251 12752N" w:date="2015-05-11T16:19:00Z">
            <w:r w:rsidR="00B2374C">
              <w:rPr>
                <w:noProof/>
                <w:webHidden/>
              </w:rPr>
              <w:t>89</w:t>
            </w:r>
          </w:ins>
          <w:del w:id="194" w:author="Alberto Marchionni x2251 12752N" w:date="2015-05-11T15:35:00Z">
            <w:r w:rsidR="004D34D8" w:rsidDel="00B344E9">
              <w:rPr>
                <w:noProof/>
                <w:webHidden/>
              </w:rPr>
              <w:delText>89</w:delText>
            </w:r>
          </w:del>
          <w:r w:rsidR="00F82238">
            <w:rPr>
              <w:noProof/>
              <w:webHidden/>
            </w:rPr>
            <w:fldChar w:fldCharType="end"/>
          </w:r>
          <w:r>
            <w:rPr>
              <w:noProof/>
            </w:rPr>
            <w:fldChar w:fldCharType="end"/>
          </w:r>
        </w:p>
        <w:p w14:paraId="19B56F0C"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"_Toc418856003" </w:instrText>
          </w:r>
          <w:r>
            <w:fldChar w:fldCharType="separate"/>
          </w:r>
          <w:r w:rsidR="00F82238" w:rsidRPr="00301BA0">
            <w:rPr>
              <w:rStyle w:val="Hyperlink"/>
              <w:noProof/>
            </w:rPr>
            <w:t>4.3</w:t>
          </w:r>
          <w:r w:rsidR="00F82238">
            <w:rPr>
              <w:rFonts w:eastAsiaTheme="minorEastAsia" w:cstheme="minorBidi"/>
              <w:b w:val="0"/>
              <w:bCs w:val="0"/>
              <w:noProof/>
              <w:sz w:val="22"/>
              <w:szCs w:val="22"/>
            </w:rPr>
            <w:tab/>
          </w:r>
          <w:r w:rsidR="00F82238" w:rsidRPr="00301BA0">
            <w:rPr>
              <w:rStyle w:val="Hyperlink"/>
              <w:noProof/>
            </w:rPr>
            <w:t>Surface Facility</w:t>
          </w:r>
          <w:r w:rsidR="00F82238">
            <w:rPr>
              <w:noProof/>
              <w:webHidden/>
            </w:rPr>
            <w:tab/>
          </w:r>
          <w:r w:rsidR="00F82238">
            <w:rPr>
              <w:noProof/>
              <w:webHidden/>
            </w:rPr>
            <w:fldChar w:fldCharType="begin"/>
          </w:r>
          <w:r w:rsidR="00F82238">
            <w:rPr>
              <w:noProof/>
              <w:webHidden/>
            </w:rPr>
            <w:instrText xml:space="preserve"> PAGEREF _Toc418856003 \h </w:instrText>
          </w:r>
          <w:r w:rsidR="00F82238">
            <w:rPr>
              <w:noProof/>
              <w:webHidden/>
            </w:rPr>
          </w:r>
          <w:r w:rsidR="00F82238">
            <w:rPr>
              <w:noProof/>
              <w:webHidden/>
            </w:rPr>
            <w:fldChar w:fldCharType="separate"/>
          </w:r>
          <w:ins w:id="195" w:author="Alberto Marchionni x2251 12752N" w:date="2015-05-11T16:19:00Z">
            <w:r w:rsidR="00B2374C">
              <w:rPr>
                <w:noProof/>
                <w:webHidden/>
              </w:rPr>
              <w:t>90</w:t>
            </w:r>
          </w:ins>
          <w:del w:id="196" w:author="Alberto Marchionni x2251 12752N" w:date="2015-05-11T15:35:00Z">
            <w:r w:rsidR="004D34D8" w:rsidDel="00B344E9">
              <w:rPr>
                <w:noProof/>
                <w:webHidden/>
              </w:rPr>
              <w:delText>90</w:delText>
            </w:r>
          </w:del>
          <w:r w:rsidR="00F82238">
            <w:rPr>
              <w:noProof/>
              <w:webHidden/>
            </w:rPr>
            <w:fldChar w:fldCharType="end"/>
          </w:r>
          <w:r>
            <w:rPr>
              <w:noProof/>
            </w:rPr>
            <w:fldChar w:fldCharType="end"/>
          </w:r>
        </w:p>
        <w:p w14:paraId="6071EE8F"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"_Toc418856004" </w:instrText>
          </w:r>
          <w:r>
            <w:fldChar w:fldCharType="separate"/>
          </w:r>
          <w:r w:rsidR="00F82238" w:rsidRPr="00301BA0">
            <w:rPr>
              <w:rStyle w:val="Hyperlink"/>
              <w:noProof/>
            </w:rPr>
            <w:t>4.3.1</w:t>
          </w:r>
          <w:r w:rsidR="00F82238">
            <w:rPr>
              <w:rFonts w:eastAsiaTheme="minorEastAsia" w:cstheme="minorBidi"/>
              <w:noProof/>
              <w:sz w:val="22"/>
              <w:szCs w:val="22"/>
            </w:rPr>
            <w:tab/>
          </w:r>
          <w:r w:rsidR="00F82238" w:rsidRPr="00301BA0">
            <w:rPr>
              <w:rStyle w:val="Hyperlink"/>
              <w:noProof/>
            </w:rPr>
            <w:t>Existing Surface Facility</w:t>
          </w:r>
          <w:r w:rsidR="00F82238">
            <w:rPr>
              <w:noProof/>
              <w:webHidden/>
            </w:rPr>
            <w:tab/>
          </w:r>
          <w:r w:rsidR="00F82238">
            <w:rPr>
              <w:noProof/>
              <w:webHidden/>
            </w:rPr>
            <w:fldChar w:fldCharType="begin"/>
          </w:r>
          <w:r w:rsidR="00F82238">
            <w:rPr>
              <w:noProof/>
              <w:webHidden/>
            </w:rPr>
            <w:instrText xml:space="preserve"> PAGEREF _Toc418856004 \h </w:instrText>
          </w:r>
          <w:r w:rsidR="00F82238">
            <w:rPr>
              <w:noProof/>
              <w:webHidden/>
            </w:rPr>
          </w:r>
          <w:r w:rsidR="00F82238">
            <w:rPr>
              <w:noProof/>
              <w:webHidden/>
            </w:rPr>
            <w:fldChar w:fldCharType="separate"/>
          </w:r>
          <w:ins w:id="197" w:author="Alberto Marchionni x2251 12752N" w:date="2015-05-11T16:19:00Z">
            <w:r w:rsidR="00B2374C">
              <w:rPr>
                <w:noProof/>
                <w:webHidden/>
              </w:rPr>
              <w:t>90</w:t>
            </w:r>
          </w:ins>
          <w:del w:id="198" w:author="Alberto Marchionni x2251 12752N" w:date="2015-05-11T15:35:00Z">
            <w:r w:rsidR="004D34D8" w:rsidDel="00B344E9">
              <w:rPr>
                <w:noProof/>
                <w:webHidden/>
              </w:rPr>
              <w:delText>90</w:delText>
            </w:r>
          </w:del>
          <w:r w:rsidR="00F82238">
            <w:rPr>
              <w:noProof/>
              <w:webHidden/>
            </w:rPr>
            <w:fldChar w:fldCharType="end"/>
          </w:r>
          <w:r>
            <w:rPr>
              <w:noProof/>
            </w:rPr>
            <w:fldChar w:fldCharType="end"/>
          </w:r>
        </w:p>
        <w:p w14:paraId="0DD9BD9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"_Toc418856005" </w:instrText>
          </w:r>
          <w:r>
            <w:fldChar w:fldCharType="separate"/>
          </w:r>
          <w:r w:rsidR="00F82238" w:rsidRPr="00301BA0">
            <w:rPr>
              <w:rStyle w:val="Hyperlink"/>
              <w:noProof/>
            </w:rPr>
            <w:t>4.3.2</w:t>
          </w:r>
          <w:r w:rsidR="00F82238">
            <w:rPr>
              <w:rFonts w:eastAsiaTheme="minorEastAsia" w:cstheme="minorBidi"/>
              <w:noProof/>
              <w:sz w:val="22"/>
              <w:szCs w:val="22"/>
            </w:rPr>
            <w:tab/>
          </w:r>
          <w:r w:rsidR="00F82238" w:rsidRPr="00301BA0">
            <w:rPr>
              <w:rStyle w:val="Hyperlink"/>
              <w:noProof/>
            </w:rPr>
            <w:t>Surface Buildings</w:t>
          </w:r>
          <w:r w:rsidR="00F82238">
            <w:rPr>
              <w:noProof/>
              <w:webHidden/>
            </w:rPr>
            <w:tab/>
          </w:r>
          <w:r w:rsidR="00F82238">
            <w:rPr>
              <w:noProof/>
              <w:webHidden/>
            </w:rPr>
            <w:fldChar w:fldCharType="begin"/>
          </w:r>
          <w:r w:rsidR="00F82238">
            <w:rPr>
              <w:noProof/>
              <w:webHidden/>
            </w:rPr>
            <w:instrText xml:space="preserve"> PAGEREF _Toc418856005 \h </w:instrText>
          </w:r>
          <w:r w:rsidR="00F82238">
            <w:rPr>
              <w:noProof/>
              <w:webHidden/>
            </w:rPr>
          </w:r>
          <w:r w:rsidR="00F82238">
            <w:rPr>
              <w:noProof/>
              <w:webHidden/>
            </w:rPr>
            <w:fldChar w:fldCharType="separate"/>
          </w:r>
          <w:ins w:id="199" w:author="Alberto Marchionni x2251 12752N" w:date="2015-05-11T16:19:00Z">
            <w:r w:rsidR="00B2374C">
              <w:rPr>
                <w:noProof/>
                <w:webHidden/>
              </w:rPr>
              <w:t>92</w:t>
            </w:r>
          </w:ins>
          <w:del w:id="200" w:author="Alberto Marchionni x2251 12752N" w:date="2015-05-11T15:35:00Z">
            <w:r w:rsidR="004D34D8" w:rsidDel="00B344E9">
              <w:rPr>
                <w:noProof/>
                <w:webHidden/>
              </w:rPr>
              <w:delText>92</w:delText>
            </w:r>
          </w:del>
          <w:r w:rsidR="00F82238">
            <w:rPr>
              <w:noProof/>
              <w:webHidden/>
            </w:rPr>
            <w:fldChar w:fldCharType="end"/>
          </w:r>
          <w:r>
            <w:rPr>
              <w:noProof/>
            </w:rPr>
            <w:fldChar w:fldCharType="end"/>
          </w:r>
        </w:p>
        <w:p w14:paraId="754A207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"_Toc418856006" </w:instrText>
          </w:r>
          <w:r>
            <w:fldChar w:fldCharType="separate"/>
          </w:r>
          <w:r w:rsidR="00F82238" w:rsidRPr="00301BA0">
            <w:rPr>
              <w:rStyle w:val="Hyperlink"/>
              <w:noProof/>
            </w:rPr>
            <w:t>4.3.2.1</w:t>
          </w:r>
          <w:r w:rsidR="00F82238">
            <w:rPr>
              <w:rFonts w:eastAsiaTheme="minorEastAsia" w:cstheme="minorBidi"/>
              <w:noProof/>
              <w:sz w:val="22"/>
              <w:szCs w:val="22"/>
            </w:rPr>
            <w:tab/>
          </w:r>
          <w:r w:rsidR="00F82238" w:rsidRPr="00301BA0">
            <w:rPr>
              <w:rStyle w:val="Hyperlink"/>
              <w:noProof/>
            </w:rPr>
            <w:t>Cryogenic Compressor Building</w:t>
          </w:r>
          <w:r w:rsidR="00F82238">
            <w:rPr>
              <w:noProof/>
              <w:webHidden/>
            </w:rPr>
            <w:tab/>
          </w:r>
          <w:r w:rsidR="00F82238">
            <w:rPr>
              <w:noProof/>
              <w:webHidden/>
            </w:rPr>
            <w:fldChar w:fldCharType="begin"/>
          </w:r>
          <w:r w:rsidR="00F82238">
            <w:rPr>
              <w:noProof/>
              <w:webHidden/>
            </w:rPr>
            <w:instrText xml:space="preserve"> PAGEREF _Toc418856006 \h </w:instrText>
          </w:r>
          <w:r w:rsidR="00F82238">
            <w:rPr>
              <w:noProof/>
              <w:webHidden/>
            </w:rPr>
          </w:r>
          <w:r w:rsidR="00F82238">
            <w:rPr>
              <w:noProof/>
              <w:webHidden/>
            </w:rPr>
            <w:fldChar w:fldCharType="separate"/>
          </w:r>
          <w:ins w:id="201" w:author="Alberto Marchionni x2251 12752N" w:date="2015-05-11T16:19:00Z">
            <w:r w:rsidR="00B2374C">
              <w:rPr>
                <w:noProof/>
                <w:webHidden/>
              </w:rPr>
              <w:t>93</w:t>
            </w:r>
          </w:ins>
          <w:del w:id="202" w:author="Alberto Marchionni x2251 12752N" w:date="2015-05-11T15:35:00Z">
            <w:r w:rsidR="004D34D8" w:rsidDel="00B344E9">
              <w:rPr>
                <w:noProof/>
                <w:webHidden/>
              </w:rPr>
              <w:delText>93</w:delText>
            </w:r>
          </w:del>
          <w:r w:rsidR="00F82238">
            <w:rPr>
              <w:noProof/>
              <w:webHidden/>
            </w:rPr>
            <w:fldChar w:fldCharType="end"/>
          </w:r>
          <w:r>
            <w:rPr>
              <w:noProof/>
            </w:rPr>
            <w:fldChar w:fldCharType="end"/>
          </w:r>
        </w:p>
        <w:p w14:paraId="37CB74C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"_Toc418856007" </w:instrText>
          </w:r>
          <w:r>
            <w:fldChar w:fldCharType="separate"/>
          </w:r>
          <w:r w:rsidR="00F82238" w:rsidRPr="00301BA0">
            <w:rPr>
              <w:rStyle w:val="Hyperlink"/>
              <w:noProof/>
            </w:rPr>
            <w:t>4.3.2.2</w:t>
          </w:r>
          <w:r w:rsidR="00F82238">
            <w:rPr>
              <w:rFonts w:eastAsiaTheme="minorEastAsia" w:cstheme="minorBidi"/>
              <w:noProof/>
              <w:sz w:val="22"/>
              <w:szCs w:val="22"/>
            </w:rPr>
            <w:tab/>
          </w:r>
          <w:r w:rsidR="00F82238" w:rsidRPr="00301BA0">
            <w:rPr>
              <w:rStyle w:val="Hyperlink"/>
              <w:noProof/>
            </w:rPr>
            <w:t>Ross Dry</w:t>
          </w:r>
          <w:r w:rsidR="00F82238">
            <w:rPr>
              <w:noProof/>
              <w:webHidden/>
            </w:rPr>
            <w:tab/>
          </w:r>
          <w:r w:rsidR="00F82238">
            <w:rPr>
              <w:noProof/>
              <w:webHidden/>
            </w:rPr>
            <w:fldChar w:fldCharType="begin"/>
          </w:r>
          <w:r w:rsidR="00F82238">
            <w:rPr>
              <w:noProof/>
              <w:webHidden/>
            </w:rPr>
            <w:instrText xml:space="preserve"> PAGEREF _Toc418856007 \h </w:instrText>
          </w:r>
          <w:r w:rsidR="00F82238">
            <w:rPr>
              <w:noProof/>
              <w:webHidden/>
            </w:rPr>
          </w:r>
          <w:r w:rsidR="00F82238">
            <w:rPr>
              <w:noProof/>
              <w:webHidden/>
            </w:rPr>
            <w:fldChar w:fldCharType="separate"/>
          </w:r>
          <w:ins w:id="203" w:author="Alberto Marchionni x2251 12752N" w:date="2015-05-11T16:19:00Z">
            <w:r w:rsidR="00B2374C">
              <w:rPr>
                <w:noProof/>
                <w:webHidden/>
              </w:rPr>
              <w:t>94</w:t>
            </w:r>
          </w:ins>
          <w:del w:id="204" w:author="Alberto Marchionni x2251 12752N" w:date="2015-05-11T15:35:00Z">
            <w:r w:rsidR="004D34D8" w:rsidDel="00B344E9">
              <w:rPr>
                <w:noProof/>
                <w:webHidden/>
              </w:rPr>
              <w:delText>94</w:delText>
            </w:r>
          </w:del>
          <w:r w:rsidR="00F82238">
            <w:rPr>
              <w:noProof/>
              <w:webHidden/>
            </w:rPr>
            <w:fldChar w:fldCharType="end"/>
          </w:r>
          <w:r>
            <w:rPr>
              <w:noProof/>
            </w:rPr>
            <w:fldChar w:fldCharType="end"/>
          </w:r>
        </w:p>
        <w:p w14:paraId="134CCFF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"_Toc418856008" </w:instrText>
          </w:r>
          <w:r>
            <w:fldChar w:fldCharType="separate"/>
          </w:r>
          <w:r w:rsidR="00F82238" w:rsidRPr="00301BA0">
            <w:rPr>
              <w:rStyle w:val="Hyperlink"/>
              <w:noProof/>
            </w:rPr>
            <w:t>4.3.2.3</w:t>
          </w:r>
          <w:r w:rsidR="00F82238">
            <w:rPr>
              <w:rFonts w:eastAsiaTheme="minorEastAsia" w:cstheme="minorBidi"/>
              <w:noProof/>
              <w:sz w:val="22"/>
              <w:szCs w:val="22"/>
            </w:rPr>
            <w:tab/>
          </w:r>
          <w:r w:rsidR="00F82238" w:rsidRPr="00301BA0">
            <w:rPr>
              <w:rStyle w:val="Hyperlink"/>
              <w:noProof/>
            </w:rPr>
            <w:t>Ross Headframe and Hoist Buildings</w:t>
          </w:r>
          <w:r w:rsidR="00F82238">
            <w:rPr>
              <w:noProof/>
              <w:webHidden/>
            </w:rPr>
            <w:tab/>
          </w:r>
          <w:r w:rsidR="00F82238">
            <w:rPr>
              <w:noProof/>
              <w:webHidden/>
            </w:rPr>
            <w:fldChar w:fldCharType="begin"/>
          </w:r>
          <w:r w:rsidR="00F82238">
            <w:rPr>
              <w:noProof/>
              <w:webHidden/>
            </w:rPr>
            <w:instrText xml:space="preserve"> PAGEREF _Toc418856008 \h </w:instrText>
          </w:r>
          <w:r w:rsidR="00F82238">
            <w:rPr>
              <w:noProof/>
              <w:webHidden/>
            </w:rPr>
          </w:r>
          <w:r w:rsidR="00F82238">
            <w:rPr>
              <w:noProof/>
              <w:webHidden/>
            </w:rPr>
            <w:fldChar w:fldCharType="separate"/>
          </w:r>
          <w:ins w:id="205" w:author="Alberto Marchionni x2251 12752N" w:date="2015-05-11T16:19:00Z">
            <w:r w:rsidR="00B2374C">
              <w:rPr>
                <w:noProof/>
                <w:webHidden/>
              </w:rPr>
              <w:t>95</w:t>
            </w:r>
          </w:ins>
          <w:del w:id="206" w:author="Alberto Marchionni x2251 12752N" w:date="2015-05-11T15:35:00Z">
            <w:r w:rsidR="004D34D8" w:rsidDel="00B344E9">
              <w:rPr>
                <w:noProof/>
                <w:webHidden/>
              </w:rPr>
              <w:delText>95</w:delText>
            </w:r>
          </w:del>
          <w:r w:rsidR="00F82238">
            <w:rPr>
              <w:noProof/>
              <w:webHidden/>
            </w:rPr>
            <w:fldChar w:fldCharType="end"/>
          </w:r>
          <w:r>
            <w:rPr>
              <w:noProof/>
            </w:rPr>
            <w:fldChar w:fldCharType="end"/>
          </w:r>
        </w:p>
        <w:p w14:paraId="04D2008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"_Toc418856009" </w:instrText>
          </w:r>
          <w:r>
            <w:fldChar w:fldCharType="separate"/>
          </w:r>
          <w:r w:rsidR="00F82238" w:rsidRPr="00301BA0">
            <w:rPr>
              <w:rStyle w:val="Hyperlink"/>
              <w:noProof/>
            </w:rPr>
            <w:t>4.3.2.4</w:t>
          </w:r>
          <w:r w:rsidR="00F82238">
            <w:rPr>
              <w:rFonts w:eastAsiaTheme="minorEastAsia" w:cstheme="minorBidi"/>
              <w:noProof/>
              <w:sz w:val="22"/>
              <w:szCs w:val="22"/>
            </w:rPr>
            <w:tab/>
          </w:r>
          <w:r w:rsidR="00F82238" w:rsidRPr="00301BA0">
            <w:rPr>
              <w:rStyle w:val="Hyperlink"/>
              <w:noProof/>
            </w:rPr>
            <w:t>Ross Crusher Building</w:t>
          </w:r>
          <w:r w:rsidR="00F82238">
            <w:rPr>
              <w:noProof/>
              <w:webHidden/>
            </w:rPr>
            <w:tab/>
          </w:r>
          <w:r w:rsidR="00F82238">
            <w:rPr>
              <w:noProof/>
              <w:webHidden/>
            </w:rPr>
            <w:fldChar w:fldCharType="begin"/>
          </w:r>
          <w:r w:rsidR="00F82238">
            <w:rPr>
              <w:noProof/>
              <w:webHidden/>
            </w:rPr>
            <w:instrText xml:space="preserve"> PAGEREF _Toc418856009 \h </w:instrText>
          </w:r>
          <w:r w:rsidR="00F82238">
            <w:rPr>
              <w:noProof/>
              <w:webHidden/>
            </w:rPr>
          </w:r>
          <w:r w:rsidR="00F82238">
            <w:rPr>
              <w:noProof/>
              <w:webHidden/>
            </w:rPr>
            <w:fldChar w:fldCharType="separate"/>
          </w:r>
          <w:ins w:id="207" w:author="Alberto Marchionni x2251 12752N" w:date="2015-05-11T16:19:00Z">
            <w:r w:rsidR="00B2374C">
              <w:rPr>
                <w:noProof/>
                <w:webHidden/>
              </w:rPr>
              <w:t>95</w:t>
            </w:r>
          </w:ins>
          <w:del w:id="208" w:author="Alberto Marchionni x2251 12752N" w:date="2015-05-11T15:35:00Z">
            <w:r w:rsidR="004D34D8" w:rsidDel="00B344E9">
              <w:rPr>
                <w:noProof/>
                <w:webHidden/>
              </w:rPr>
              <w:delText>95</w:delText>
            </w:r>
          </w:del>
          <w:r w:rsidR="00F82238">
            <w:rPr>
              <w:noProof/>
              <w:webHidden/>
            </w:rPr>
            <w:fldChar w:fldCharType="end"/>
          </w:r>
          <w:r>
            <w:rPr>
              <w:noProof/>
            </w:rPr>
            <w:fldChar w:fldCharType="end"/>
          </w:r>
        </w:p>
        <w:p w14:paraId="076A384C"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"_Toc418856010" </w:instrText>
          </w:r>
          <w:r>
            <w:fldChar w:fldCharType="separate"/>
          </w:r>
          <w:r w:rsidR="00F82238" w:rsidRPr="00301BA0">
            <w:rPr>
              <w:rStyle w:val="Hyperlink"/>
              <w:noProof/>
            </w:rPr>
            <w:t>4.3.3</w:t>
          </w:r>
          <w:r w:rsidR="00F82238">
            <w:rPr>
              <w:rFonts w:eastAsiaTheme="minorEastAsia" w:cstheme="minorBidi"/>
              <w:noProof/>
              <w:sz w:val="22"/>
              <w:szCs w:val="22"/>
            </w:rPr>
            <w:tab/>
          </w:r>
          <w:r w:rsidR="00F82238" w:rsidRPr="00301BA0">
            <w:rPr>
              <w:rStyle w:val="Hyperlink"/>
              <w:noProof/>
            </w:rPr>
            <w:t>New Surface Infrastructure</w:t>
          </w:r>
          <w:r w:rsidR="00F82238">
            <w:rPr>
              <w:noProof/>
              <w:webHidden/>
            </w:rPr>
            <w:tab/>
          </w:r>
          <w:r w:rsidR="00F82238">
            <w:rPr>
              <w:noProof/>
              <w:webHidden/>
            </w:rPr>
            <w:fldChar w:fldCharType="begin"/>
          </w:r>
          <w:r w:rsidR="00F82238">
            <w:rPr>
              <w:noProof/>
              <w:webHidden/>
            </w:rPr>
            <w:instrText xml:space="preserve"> PAGEREF _Toc418856010 \h </w:instrText>
          </w:r>
          <w:r w:rsidR="00F82238">
            <w:rPr>
              <w:noProof/>
              <w:webHidden/>
            </w:rPr>
          </w:r>
          <w:r w:rsidR="00F82238">
            <w:rPr>
              <w:noProof/>
              <w:webHidden/>
            </w:rPr>
            <w:fldChar w:fldCharType="separate"/>
          </w:r>
          <w:ins w:id="209" w:author="Alberto Marchionni x2251 12752N" w:date="2015-05-11T16:19:00Z">
            <w:r w:rsidR="00B2374C">
              <w:rPr>
                <w:noProof/>
                <w:webHidden/>
              </w:rPr>
              <w:t>95</w:t>
            </w:r>
          </w:ins>
          <w:del w:id="210" w:author="Alberto Marchionni x2251 12752N" w:date="2015-05-11T15:35:00Z">
            <w:r w:rsidR="004D34D8" w:rsidDel="00B344E9">
              <w:rPr>
                <w:noProof/>
                <w:webHidden/>
              </w:rPr>
              <w:delText>95</w:delText>
            </w:r>
          </w:del>
          <w:r w:rsidR="00F82238">
            <w:rPr>
              <w:noProof/>
              <w:webHidden/>
            </w:rPr>
            <w:fldChar w:fldCharType="end"/>
          </w:r>
          <w:r>
            <w:rPr>
              <w:noProof/>
            </w:rPr>
            <w:fldChar w:fldCharType="end"/>
          </w:r>
        </w:p>
        <w:p w14:paraId="10FE7083"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"_Toc418856011" </w:instrText>
          </w:r>
          <w:r>
            <w:fldChar w:fldCharType="separate"/>
          </w:r>
          <w:r w:rsidR="00F82238" w:rsidRPr="00301BA0">
            <w:rPr>
              <w:rStyle w:val="Hyperlink"/>
              <w:noProof/>
            </w:rPr>
            <w:t>4.3.3.1</w:t>
          </w:r>
          <w:r w:rsidR="00F82238">
            <w:rPr>
              <w:rFonts w:eastAsiaTheme="minorEastAsia" w:cstheme="minorBidi"/>
              <w:noProof/>
              <w:sz w:val="22"/>
              <w:szCs w:val="22"/>
            </w:rPr>
            <w:tab/>
          </w:r>
          <w:r w:rsidR="00F82238" w:rsidRPr="00301BA0">
            <w:rPr>
              <w:rStyle w:val="Hyperlink"/>
              <w:noProof/>
            </w:rPr>
            <w:t>Roads and Access</w:t>
          </w:r>
          <w:r w:rsidR="00F82238">
            <w:rPr>
              <w:noProof/>
              <w:webHidden/>
            </w:rPr>
            <w:tab/>
          </w:r>
          <w:r w:rsidR="00F82238">
            <w:rPr>
              <w:noProof/>
              <w:webHidden/>
            </w:rPr>
            <w:fldChar w:fldCharType="begin"/>
          </w:r>
          <w:r w:rsidR="00F82238">
            <w:rPr>
              <w:noProof/>
              <w:webHidden/>
            </w:rPr>
            <w:instrText xml:space="preserve"> PAGEREF _Toc418856011 \h </w:instrText>
          </w:r>
          <w:r w:rsidR="00F82238">
            <w:rPr>
              <w:noProof/>
              <w:webHidden/>
            </w:rPr>
          </w:r>
          <w:r w:rsidR="00F82238">
            <w:rPr>
              <w:noProof/>
              <w:webHidden/>
            </w:rPr>
            <w:fldChar w:fldCharType="separate"/>
          </w:r>
          <w:ins w:id="211" w:author="Alberto Marchionni x2251 12752N" w:date="2015-05-11T16:19:00Z">
            <w:r w:rsidR="00B2374C">
              <w:rPr>
                <w:noProof/>
                <w:webHidden/>
              </w:rPr>
              <w:t>95</w:t>
            </w:r>
          </w:ins>
          <w:del w:id="212" w:author="Alberto Marchionni x2251 12752N" w:date="2015-05-11T15:35:00Z">
            <w:r w:rsidR="004D34D8" w:rsidDel="00B344E9">
              <w:rPr>
                <w:noProof/>
                <w:webHidden/>
              </w:rPr>
              <w:delText>95</w:delText>
            </w:r>
          </w:del>
          <w:r w:rsidR="00F82238">
            <w:rPr>
              <w:noProof/>
              <w:webHidden/>
            </w:rPr>
            <w:fldChar w:fldCharType="end"/>
          </w:r>
          <w:r>
            <w:rPr>
              <w:noProof/>
            </w:rPr>
            <w:fldChar w:fldCharType="end"/>
          </w:r>
        </w:p>
        <w:p w14:paraId="0C2F0E36"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"_Toc418856012" </w:instrText>
          </w:r>
          <w:r>
            <w:fldChar w:fldCharType="separate"/>
          </w:r>
          <w:r w:rsidR="00F82238" w:rsidRPr="00301BA0">
            <w:rPr>
              <w:rStyle w:val="Hyperlink"/>
              <w:noProof/>
            </w:rPr>
            <w:t>4.4</w:t>
          </w:r>
          <w:r w:rsidR="00F82238">
            <w:rPr>
              <w:rFonts w:eastAsiaTheme="minorEastAsia" w:cstheme="minorBidi"/>
              <w:b w:val="0"/>
              <w:bCs w:val="0"/>
              <w:noProof/>
              <w:sz w:val="22"/>
              <w:szCs w:val="22"/>
            </w:rPr>
            <w:tab/>
          </w:r>
          <w:r w:rsidR="00F82238" w:rsidRPr="00301BA0">
            <w:rPr>
              <w:rStyle w:val="Hyperlink"/>
              <w:noProof/>
            </w:rPr>
            <w:t>Underground Excavation</w:t>
          </w:r>
          <w:r w:rsidR="00F82238">
            <w:rPr>
              <w:noProof/>
              <w:webHidden/>
            </w:rPr>
            <w:tab/>
          </w:r>
          <w:r w:rsidR="00F82238">
            <w:rPr>
              <w:noProof/>
              <w:webHidden/>
            </w:rPr>
            <w:fldChar w:fldCharType="begin"/>
          </w:r>
          <w:r w:rsidR="00F82238">
            <w:rPr>
              <w:noProof/>
              <w:webHidden/>
            </w:rPr>
            <w:instrText xml:space="preserve"> PAGEREF _Toc418856012 \h </w:instrText>
          </w:r>
          <w:r w:rsidR="00F82238">
            <w:rPr>
              <w:noProof/>
              <w:webHidden/>
            </w:rPr>
          </w:r>
          <w:r w:rsidR="00F82238">
            <w:rPr>
              <w:noProof/>
              <w:webHidden/>
            </w:rPr>
            <w:fldChar w:fldCharType="separate"/>
          </w:r>
          <w:ins w:id="213" w:author="Alberto Marchionni x2251 12752N" w:date="2015-05-11T16:19:00Z">
            <w:r w:rsidR="00B2374C">
              <w:rPr>
                <w:noProof/>
                <w:webHidden/>
              </w:rPr>
              <w:t>95</w:t>
            </w:r>
          </w:ins>
          <w:del w:id="214" w:author="Alberto Marchionni x2251 12752N" w:date="2015-05-11T15:35:00Z">
            <w:r w:rsidR="004D34D8" w:rsidDel="00B344E9">
              <w:rPr>
                <w:noProof/>
                <w:webHidden/>
              </w:rPr>
              <w:delText>95</w:delText>
            </w:r>
          </w:del>
          <w:r w:rsidR="00F82238">
            <w:rPr>
              <w:noProof/>
              <w:webHidden/>
            </w:rPr>
            <w:fldChar w:fldCharType="end"/>
          </w:r>
          <w:r>
            <w:rPr>
              <w:noProof/>
            </w:rPr>
            <w:fldChar w:fldCharType="end"/>
          </w:r>
        </w:p>
        <w:p w14:paraId="0440DF13"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"_Toc418856013" </w:instrText>
          </w:r>
          <w:r>
            <w:fldChar w:fldCharType="separate"/>
          </w:r>
          <w:r w:rsidR="00F82238" w:rsidRPr="00301BA0">
            <w:rPr>
              <w:rStyle w:val="Hyperlink"/>
              <w:rFonts w:eastAsiaTheme="minorHAnsi"/>
              <w:noProof/>
            </w:rPr>
            <w:t>4.4.1</w:t>
          </w:r>
          <w:r w:rsidR="00F82238">
            <w:rPr>
              <w:rFonts w:eastAsiaTheme="minorEastAsia" w:cstheme="minorBidi"/>
              <w:noProof/>
              <w:sz w:val="22"/>
              <w:szCs w:val="22"/>
            </w:rPr>
            <w:tab/>
          </w:r>
          <w:r w:rsidR="00F82238" w:rsidRPr="00301BA0">
            <w:rPr>
              <w:rStyle w:val="Hyperlink"/>
              <w:rFonts w:eastAsiaTheme="minorHAnsi"/>
              <w:noProof/>
            </w:rPr>
            <w:t>LBNF Cavities</w:t>
          </w:r>
          <w:r w:rsidR="00F82238">
            <w:rPr>
              <w:noProof/>
              <w:webHidden/>
            </w:rPr>
            <w:tab/>
          </w:r>
          <w:r w:rsidR="00F82238">
            <w:rPr>
              <w:noProof/>
              <w:webHidden/>
            </w:rPr>
            <w:fldChar w:fldCharType="begin"/>
          </w:r>
          <w:r w:rsidR="00F82238">
            <w:rPr>
              <w:noProof/>
              <w:webHidden/>
            </w:rPr>
            <w:instrText xml:space="preserve"> PAGEREF _Toc418856013 \h </w:instrText>
          </w:r>
          <w:r w:rsidR="00F82238">
            <w:rPr>
              <w:noProof/>
              <w:webHidden/>
            </w:rPr>
          </w:r>
          <w:r w:rsidR="00F82238">
            <w:rPr>
              <w:noProof/>
              <w:webHidden/>
            </w:rPr>
            <w:fldChar w:fldCharType="separate"/>
          </w:r>
          <w:ins w:id="215" w:author="Alberto Marchionni x2251 12752N" w:date="2015-05-11T16:19:00Z">
            <w:r w:rsidR="00B2374C">
              <w:rPr>
                <w:noProof/>
                <w:webHidden/>
              </w:rPr>
              <w:t>96</w:t>
            </w:r>
          </w:ins>
          <w:del w:id="216" w:author="Alberto Marchionni x2251 12752N" w:date="2015-05-11T15:35:00Z">
            <w:r w:rsidR="004D34D8" w:rsidDel="00B344E9">
              <w:rPr>
                <w:noProof/>
                <w:webHidden/>
              </w:rPr>
              <w:delText>96</w:delText>
            </w:r>
          </w:del>
          <w:r w:rsidR="00F82238">
            <w:rPr>
              <w:noProof/>
              <w:webHidden/>
            </w:rPr>
            <w:fldChar w:fldCharType="end"/>
          </w:r>
          <w:r>
            <w:rPr>
              <w:noProof/>
            </w:rPr>
            <w:fldChar w:fldCharType="end"/>
          </w:r>
        </w:p>
        <w:p w14:paraId="47BA8AE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"_Toc418856014" </w:instrText>
          </w:r>
          <w:r>
            <w:fldChar w:fldCharType="separate"/>
          </w:r>
          <w:r w:rsidR="00F82238" w:rsidRPr="00301BA0">
            <w:rPr>
              <w:rStyle w:val="Hyperlink"/>
              <w:noProof/>
            </w:rPr>
            <w:t>4.4.1.1</w:t>
          </w:r>
          <w:r w:rsidR="00F82238">
            <w:rPr>
              <w:rFonts w:eastAsiaTheme="minorEastAsia" w:cstheme="minorBidi"/>
              <w:noProof/>
              <w:sz w:val="22"/>
              <w:szCs w:val="22"/>
            </w:rPr>
            <w:tab/>
          </w:r>
          <w:r w:rsidR="00F82238" w:rsidRPr="00301BA0">
            <w:rPr>
              <w:rStyle w:val="Hyperlink"/>
              <w:noProof/>
            </w:rPr>
            <w:t>Structure and Cranes</w:t>
          </w:r>
          <w:r w:rsidR="00F82238">
            <w:rPr>
              <w:noProof/>
              <w:webHidden/>
            </w:rPr>
            <w:tab/>
          </w:r>
          <w:r w:rsidR="00F82238">
            <w:rPr>
              <w:noProof/>
              <w:webHidden/>
            </w:rPr>
            <w:fldChar w:fldCharType="begin"/>
          </w:r>
          <w:r w:rsidR="00F82238">
            <w:rPr>
              <w:noProof/>
              <w:webHidden/>
            </w:rPr>
            <w:instrText xml:space="preserve"> PAGEREF _Toc418856014 \h </w:instrText>
          </w:r>
          <w:r w:rsidR="00F82238">
            <w:rPr>
              <w:noProof/>
              <w:webHidden/>
            </w:rPr>
          </w:r>
          <w:r w:rsidR="00F82238">
            <w:rPr>
              <w:noProof/>
              <w:webHidden/>
            </w:rPr>
            <w:fldChar w:fldCharType="separate"/>
          </w:r>
          <w:ins w:id="217" w:author="Alberto Marchionni x2251 12752N" w:date="2015-05-11T16:19:00Z">
            <w:r w:rsidR="00B2374C">
              <w:rPr>
                <w:noProof/>
                <w:webHidden/>
              </w:rPr>
              <w:t>98</w:t>
            </w:r>
          </w:ins>
          <w:del w:id="218" w:author="Alberto Marchionni x2251 12752N" w:date="2015-05-11T15:35:00Z">
            <w:r w:rsidR="004D34D8" w:rsidDel="00B344E9">
              <w:rPr>
                <w:noProof/>
                <w:webHidden/>
              </w:rPr>
              <w:delText>98</w:delText>
            </w:r>
          </w:del>
          <w:r w:rsidR="00F82238">
            <w:rPr>
              <w:noProof/>
              <w:webHidden/>
            </w:rPr>
            <w:fldChar w:fldCharType="end"/>
          </w:r>
          <w:r>
            <w:rPr>
              <w:noProof/>
            </w:rPr>
            <w:fldChar w:fldCharType="end"/>
          </w:r>
        </w:p>
        <w:p w14:paraId="5A6ED5AB"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"_Toc418856015" </w:instrText>
          </w:r>
          <w:r>
            <w:fldChar w:fldCharType="separate"/>
          </w:r>
          <w:r w:rsidR="00F82238" w:rsidRPr="00301BA0">
            <w:rPr>
              <w:rStyle w:val="Hyperlink"/>
              <w:noProof/>
            </w:rPr>
            <w:t>4.4.2</w:t>
          </w:r>
          <w:r w:rsidR="00F82238">
            <w:rPr>
              <w:rFonts w:eastAsiaTheme="minorEastAsia" w:cstheme="minorBidi"/>
              <w:noProof/>
              <w:sz w:val="22"/>
              <w:szCs w:val="22"/>
            </w:rPr>
            <w:tab/>
          </w:r>
          <w:r w:rsidR="00F82238" w:rsidRPr="00301BA0">
            <w:rPr>
              <w:rStyle w:val="Hyperlink"/>
              <w:noProof/>
            </w:rPr>
            <w:t>LBNF Central Utility Cavern</w:t>
          </w:r>
          <w:r w:rsidR="00F82238">
            <w:rPr>
              <w:noProof/>
              <w:webHidden/>
            </w:rPr>
            <w:tab/>
          </w:r>
          <w:r w:rsidR="00F82238">
            <w:rPr>
              <w:noProof/>
              <w:webHidden/>
            </w:rPr>
            <w:fldChar w:fldCharType="begin"/>
          </w:r>
          <w:r w:rsidR="00F82238">
            <w:rPr>
              <w:noProof/>
              <w:webHidden/>
            </w:rPr>
            <w:instrText xml:space="preserve"> PAGEREF _Toc418856015 \h </w:instrText>
          </w:r>
          <w:r w:rsidR="00F82238">
            <w:rPr>
              <w:noProof/>
              <w:webHidden/>
            </w:rPr>
          </w:r>
          <w:r w:rsidR="00F82238">
            <w:rPr>
              <w:noProof/>
              <w:webHidden/>
            </w:rPr>
            <w:fldChar w:fldCharType="separate"/>
          </w:r>
          <w:ins w:id="219" w:author="Alberto Marchionni x2251 12752N" w:date="2015-05-11T16:19:00Z">
            <w:r w:rsidR="00B2374C">
              <w:rPr>
                <w:noProof/>
                <w:webHidden/>
              </w:rPr>
              <w:t>98</w:t>
            </w:r>
          </w:ins>
          <w:del w:id="220" w:author="Alberto Marchionni x2251 12752N" w:date="2015-05-11T15:35:00Z">
            <w:r w:rsidR="004D34D8" w:rsidDel="00B344E9">
              <w:rPr>
                <w:noProof/>
                <w:webHidden/>
              </w:rPr>
              <w:delText>98</w:delText>
            </w:r>
          </w:del>
          <w:r w:rsidR="00F82238">
            <w:rPr>
              <w:noProof/>
              <w:webHidden/>
            </w:rPr>
            <w:fldChar w:fldCharType="end"/>
          </w:r>
          <w:r>
            <w:rPr>
              <w:noProof/>
            </w:rPr>
            <w:fldChar w:fldCharType="end"/>
          </w:r>
        </w:p>
        <w:p w14:paraId="6907EB98"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"_Toc418856016" </w:instrText>
          </w:r>
          <w:r>
            <w:fldChar w:fldCharType="separate"/>
          </w:r>
          <w:r w:rsidR="00F82238" w:rsidRPr="00301BA0">
            <w:rPr>
              <w:rStyle w:val="Hyperlink"/>
              <w:noProof/>
            </w:rPr>
            <w:t>4.4.3</w:t>
          </w:r>
          <w:r w:rsidR="00F82238">
            <w:rPr>
              <w:rFonts w:eastAsiaTheme="minorEastAsia" w:cstheme="minorBidi"/>
              <w:noProof/>
              <w:sz w:val="22"/>
              <w:szCs w:val="22"/>
            </w:rPr>
            <w:tab/>
          </w:r>
          <w:r w:rsidR="00F82238" w:rsidRPr="00301BA0">
            <w:rPr>
              <w:rStyle w:val="Hyperlink"/>
              <w:noProof/>
            </w:rPr>
            <w:t>Access/Egress Drifts</w:t>
          </w:r>
          <w:r w:rsidR="00F82238">
            <w:rPr>
              <w:noProof/>
              <w:webHidden/>
            </w:rPr>
            <w:tab/>
          </w:r>
          <w:r w:rsidR="00F82238">
            <w:rPr>
              <w:noProof/>
              <w:webHidden/>
            </w:rPr>
            <w:fldChar w:fldCharType="begin"/>
          </w:r>
          <w:r w:rsidR="00F82238">
            <w:rPr>
              <w:noProof/>
              <w:webHidden/>
            </w:rPr>
            <w:instrText xml:space="preserve"> PAGEREF _Toc418856016 \h </w:instrText>
          </w:r>
          <w:r w:rsidR="00F82238">
            <w:rPr>
              <w:noProof/>
              <w:webHidden/>
            </w:rPr>
          </w:r>
          <w:r w:rsidR="00F82238">
            <w:rPr>
              <w:noProof/>
              <w:webHidden/>
            </w:rPr>
            <w:fldChar w:fldCharType="separate"/>
          </w:r>
          <w:ins w:id="221" w:author="Alberto Marchionni x2251 12752N" w:date="2015-05-11T16:19:00Z">
            <w:r w:rsidR="00B2374C">
              <w:rPr>
                <w:noProof/>
                <w:webHidden/>
              </w:rPr>
              <w:t>98</w:t>
            </w:r>
          </w:ins>
          <w:del w:id="222" w:author="Alberto Marchionni x2251 12752N" w:date="2015-05-11T15:35:00Z">
            <w:r w:rsidR="004D34D8" w:rsidDel="00B344E9">
              <w:rPr>
                <w:noProof/>
                <w:webHidden/>
              </w:rPr>
              <w:delText>98</w:delText>
            </w:r>
          </w:del>
          <w:r w:rsidR="00F82238">
            <w:rPr>
              <w:noProof/>
              <w:webHidden/>
            </w:rPr>
            <w:fldChar w:fldCharType="end"/>
          </w:r>
          <w:r>
            <w:rPr>
              <w:noProof/>
            </w:rPr>
            <w:fldChar w:fldCharType="end"/>
          </w:r>
        </w:p>
        <w:p w14:paraId="6FE60453"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"_Toc418856017" </w:instrText>
          </w:r>
          <w:r>
            <w:fldChar w:fldCharType="separate"/>
          </w:r>
          <w:r w:rsidR="00F82238" w:rsidRPr="00301BA0">
            <w:rPr>
              <w:rStyle w:val="Hyperlink"/>
              <w:noProof/>
            </w:rPr>
            <w:t>4.4.4</w:t>
          </w:r>
          <w:r w:rsidR="00F82238">
            <w:rPr>
              <w:rFonts w:eastAsiaTheme="minorEastAsia" w:cstheme="minorBidi"/>
              <w:noProof/>
              <w:sz w:val="22"/>
              <w:szCs w:val="22"/>
            </w:rPr>
            <w:tab/>
          </w:r>
          <w:r w:rsidR="00F82238" w:rsidRPr="00301BA0">
            <w:rPr>
              <w:rStyle w:val="Hyperlink"/>
              <w:noProof/>
            </w:rPr>
            <w:t>Excavation Sequencing</w:t>
          </w:r>
          <w:r w:rsidR="00F82238">
            <w:rPr>
              <w:noProof/>
              <w:webHidden/>
            </w:rPr>
            <w:tab/>
          </w:r>
          <w:r w:rsidR="00F82238">
            <w:rPr>
              <w:noProof/>
              <w:webHidden/>
            </w:rPr>
            <w:fldChar w:fldCharType="begin"/>
          </w:r>
          <w:r w:rsidR="00F82238">
            <w:rPr>
              <w:noProof/>
              <w:webHidden/>
            </w:rPr>
            <w:instrText xml:space="preserve"> PAGEREF _Toc418856017 \h </w:instrText>
          </w:r>
          <w:r w:rsidR="00F82238">
            <w:rPr>
              <w:noProof/>
              <w:webHidden/>
            </w:rPr>
          </w:r>
          <w:r w:rsidR="00F82238">
            <w:rPr>
              <w:noProof/>
              <w:webHidden/>
            </w:rPr>
            <w:fldChar w:fldCharType="separate"/>
          </w:r>
          <w:ins w:id="223" w:author="Alberto Marchionni x2251 12752N" w:date="2015-05-11T16:19:00Z">
            <w:r w:rsidR="00B2374C">
              <w:rPr>
                <w:noProof/>
                <w:webHidden/>
              </w:rPr>
              <w:t>98</w:t>
            </w:r>
          </w:ins>
          <w:del w:id="224" w:author="Alberto Marchionni x2251 12752N" w:date="2015-05-11T15:35:00Z">
            <w:r w:rsidR="004D34D8" w:rsidDel="00B344E9">
              <w:rPr>
                <w:noProof/>
                <w:webHidden/>
              </w:rPr>
              <w:delText>98</w:delText>
            </w:r>
          </w:del>
          <w:r w:rsidR="00F82238">
            <w:rPr>
              <w:noProof/>
              <w:webHidden/>
            </w:rPr>
            <w:fldChar w:fldCharType="end"/>
          </w:r>
          <w:r>
            <w:rPr>
              <w:noProof/>
            </w:rPr>
            <w:fldChar w:fldCharType="end"/>
          </w:r>
        </w:p>
        <w:p w14:paraId="6640E9BF"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"_Toc418856018" </w:instrText>
          </w:r>
          <w:r>
            <w:fldChar w:fldCharType="separate"/>
          </w:r>
          <w:r w:rsidR="00F82238" w:rsidRPr="00301BA0">
            <w:rPr>
              <w:rStyle w:val="Hyperlink"/>
              <w:noProof/>
            </w:rPr>
            <w:t>4.4.5</w:t>
          </w:r>
          <w:r w:rsidR="00F82238">
            <w:rPr>
              <w:rFonts w:eastAsiaTheme="minorEastAsia" w:cstheme="minorBidi"/>
              <w:noProof/>
              <w:sz w:val="22"/>
              <w:szCs w:val="22"/>
            </w:rPr>
            <w:tab/>
          </w:r>
          <w:r w:rsidR="00F82238" w:rsidRPr="00301BA0">
            <w:rPr>
              <w:rStyle w:val="Hyperlink"/>
              <w:noProof/>
            </w:rPr>
            <w:t>Interfaces between DUNE, Cryogenics and Excavation</w:t>
          </w:r>
          <w:r w:rsidR="00F82238">
            <w:rPr>
              <w:noProof/>
              <w:webHidden/>
            </w:rPr>
            <w:tab/>
          </w:r>
          <w:r w:rsidR="00F82238">
            <w:rPr>
              <w:noProof/>
              <w:webHidden/>
            </w:rPr>
            <w:fldChar w:fldCharType="begin"/>
          </w:r>
          <w:r w:rsidR="00F82238">
            <w:rPr>
              <w:noProof/>
              <w:webHidden/>
            </w:rPr>
            <w:instrText xml:space="preserve"> PAGEREF _Toc418856018 \h </w:instrText>
          </w:r>
          <w:r w:rsidR="00F82238">
            <w:rPr>
              <w:noProof/>
              <w:webHidden/>
            </w:rPr>
          </w:r>
          <w:r w:rsidR="00F82238">
            <w:rPr>
              <w:noProof/>
              <w:webHidden/>
            </w:rPr>
            <w:fldChar w:fldCharType="separate"/>
          </w:r>
          <w:ins w:id="225" w:author="Alberto Marchionni x2251 12752N" w:date="2015-05-11T16:19:00Z">
            <w:r w:rsidR="00B2374C">
              <w:rPr>
                <w:noProof/>
                <w:webHidden/>
              </w:rPr>
              <w:t>99</w:t>
            </w:r>
          </w:ins>
          <w:del w:id="226" w:author="Alberto Marchionni x2251 12752N" w:date="2015-05-11T15:35:00Z">
            <w:r w:rsidR="004D34D8" w:rsidDel="00B344E9">
              <w:rPr>
                <w:noProof/>
                <w:webHidden/>
              </w:rPr>
              <w:delText>99</w:delText>
            </w:r>
          </w:del>
          <w:r w:rsidR="00F82238">
            <w:rPr>
              <w:noProof/>
              <w:webHidden/>
            </w:rPr>
            <w:fldChar w:fldCharType="end"/>
          </w:r>
          <w:r>
            <w:rPr>
              <w:noProof/>
            </w:rPr>
            <w:fldChar w:fldCharType="end"/>
          </w:r>
        </w:p>
        <w:p w14:paraId="63543F7E"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"_Toc418856019" </w:instrText>
          </w:r>
          <w:r>
            <w:fldChar w:fldCharType="separate"/>
          </w:r>
          <w:r w:rsidR="00F82238" w:rsidRPr="00301BA0">
            <w:rPr>
              <w:rStyle w:val="Hyperlink"/>
              <w:noProof/>
            </w:rPr>
            <w:t>4.5</w:t>
          </w:r>
          <w:r w:rsidR="00F82238">
            <w:rPr>
              <w:rFonts w:eastAsiaTheme="minorEastAsia" w:cstheme="minorBidi"/>
              <w:b w:val="0"/>
              <w:bCs w:val="0"/>
              <w:noProof/>
              <w:sz w:val="22"/>
              <w:szCs w:val="22"/>
            </w:rPr>
            <w:tab/>
          </w:r>
          <w:r w:rsidR="00F82238" w:rsidRPr="00301BA0">
            <w:rPr>
              <w:rStyle w:val="Hyperlink"/>
              <w:noProof/>
            </w:rPr>
            <w:t>Underground Infrastructure</w:t>
          </w:r>
          <w:r w:rsidR="00F82238">
            <w:rPr>
              <w:noProof/>
              <w:webHidden/>
            </w:rPr>
            <w:tab/>
          </w:r>
          <w:r w:rsidR="00F82238">
            <w:rPr>
              <w:noProof/>
              <w:webHidden/>
            </w:rPr>
            <w:fldChar w:fldCharType="begin"/>
          </w:r>
          <w:r w:rsidR="00F82238">
            <w:rPr>
              <w:noProof/>
              <w:webHidden/>
            </w:rPr>
            <w:instrText xml:space="preserve"> PAGEREF _Toc418856019 \h </w:instrText>
          </w:r>
          <w:r w:rsidR="00F82238">
            <w:rPr>
              <w:noProof/>
              <w:webHidden/>
            </w:rPr>
          </w:r>
          <w:r w:rsidR="00F82238">
            <w:rPr>
              <w:noProof/>
              <w:webHidden/>
            </w:rPr>
            <w:fldChar w:fldCharType="separate"/>
          </w:r>
          <w:ins w:id="227" w:author="Alberto Marchionni x2251 12752N" w:date="2015-05-11T16:19:00Z">
            <w:r w:rsidR="00B2374C">
              <w:rPr>
                <w:noProof/>
                <w:webHidden/>
              </w:rPr>
              <w:t>99</w:t>
            </w:r>
          </w:ins>
          <w:del w:id="228" w:author="Alberto Marchionni x2251 12752N" w:date="2015-05-11T15:35:00Z">
            <w:r w:rsidR="004D34D8" w:rsidDel="00B344E9">
              <w:rPr>
                <w:noProof/>
                <w:webHidden/>
              </w:rPr>
              <w:delText>99</w:delText>
            </w:r>
          </w:del>
          <w:r w:rsidR="00F82238">
            <w:rPr>
              <w:noProof/>
              <w:webHidden/>
            </w:rPr>
            <w:fldChar w:fldCharType="end"/>
          </w:r>
          <w:r>
            <w:rPr>
              <w:noProof/>
            </w:rPr>
            <w:fldChar w:fldCharType="end"/>
          </w:r>
        </w:p>
        <w:p w14:paraId="3214AF53"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"_Toc418856020" </w:instrText>
          </w:r>
          <w:r>
            <w:fldChar w:fldCharType="separate"/>
          </w:r>
          <w:r w:rsidR="00F82238" w:rsidRPr="00301BA0">
            <w:rPr>
              <w:rStyle w:val="Hyperlink"/>
              <w:noProof/>
            </w:rPr>
            <w:t>4.5.1</w:t>
          </w:r>
          <w:r w:rsidR="00F82238">
            <w:rPr>
              <w:rFonts w:eastAsiaTheme="minorEastAsia" w:cstheme="minorBidi"/>
              <w:noProof/>
              <w:sz w:val="22"/>
              <w:szCs w:val="22"/>
            </w:rPr>
            <w:tab/>
          </w:r>
          <w:r w:rsidR="00F82238" w:rsidRPr="00301BA0">
            <w:rPr>
              <w:rStyle w:val="Hyperlink"/>
              <w:noProof/>
            </w:rPr>
            <w:t>Fire/Life Safety Systems</w:t>
          </w:r>
          <w:r w:rsidR="00F82238">
            <w:rPr>
              <w:noProof/>
              <w:webHidden/>
            </w:rPr>
            <w:tab/>
          </w:r>
          <w:r w:rsidR="00F82238">
            <w:rPr>
              <w:noProof/>
              <w:webHidden/>
            </w:rPr>
            <w:fldChar w:fldCharType="begin"/>
          </w:r>
          <w:r w:rsidR="00F82238">
            <w:rPr>
              <w:noProof/>
              <w:webHidden/>
            </w:rPr>
            <w:instrText xml:space="preserve"> PAGEREF _Toc418856020 \h </w:instrText>
          </w:r>
          <w:r w:rsidR="00F82238">
            <w:rPr>
              <w:noProof/>
              <w:webHidden/>
            </w:rPr>
          </w:r>
          <w:r w:rsidR="00F82238">
            <w:rPr>
              <w:noProof/>
              <w:webHidden/>
            </w:rPr>
            <w:fldChar w:fldCharType="separate"/>
          </w:r>
          <w:ins w:id="229" w:author="Alberto Marchionni x2251 12752N" w:date="2015-05-11T16:19:00Z">
            <w:r w:rsidR="00B2374C">
              <w:rPr>
                <w:noProof/>
                <w:webHidden/>
              </w:rPr>
              <w:t>100</w:t>
            </w:r>
          </w:ins>
          <w:del w:id="230" w:author="Alberto Marchionni x2251 12752N" w:date="2015-05-11T15:35:00Z">
            <w:r w:rsidR="004D34D8" w:rsidDel="00B344E9">
              <w:rPr>
                <w:noProof/>
                <w:webHidden/>
              </w:rPr>
              <w:delText>100</w:delText>
            </w:r>
          </w:del>
          <w:r w:rsidR="00F82238">
            <w:rPr>
              <w:noProof/>
              <w:webHidden/>
            </w:rPr>
            <w:fldChar w:fldCharType="end"/>
          </w:r>
          <w:r>
            <w:rPr>
              <w:noProof/>
            </w:rPr>
            <w:fldChar w:fldCharType="end"/>
          </w:r>
        </w:p>
        <w:p w14:paraId="5E96C1DE"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"_Toc418856021" </w:instrText>
          </w:r>
          <w:r>
            <w:fldChar w:fldCharType="separate"/>
          </w:r>
          <w:r w:rsidR="00F82238" w:rsidRPr="00301BA0">
            <w:rPr>
              <w:rStyle w:val="Hyperlink"/>
              <w:noProof/>
            </w:rPr>
            <w:t>4.5.2</w:t>
          </w:r>
          <w:r w:rsidR="00F82238">
            <w:rPr>
              <w:rFonts w:eastAsiaTheme="minorEastAsia" w:cstheme="minorBidi"/>
              <w:noProof/>
              <w:sz w:val="22"/>
              <w:szCs w:val="22"/>
            </w:rPr>
            <w:tab/>
          </w:r>
          <w:r w:rsidR="00F82238" w:rsidRPr="00301BA0">
            <w:rPr>
              <w:rStyle w:val="Hyperlink"/>
              <w:noProof/>
            </w:rPr>
            <w:t>Shafts and Hoists</w:t>
          </w:r>
          <w:r w:rsidR="00F82238">
            <w:rPr>
              <w:noProof/>
              <w:webHidden/>
            </w:rPr>
            <w:tab/>
          </w:r>
          <w:r w:rsidR="00F82238">
            <w:rPr>
              <w:noProof/>
              <w:webHidden/>
            </w:rPr>
            <w:fldChar w:fldCharType="begin"/>
          </w:r>
          <w:r w:rsidR="00F82238">
            <w:rPr>
              <w:noProof/>
              <w:webHidden/>
            </w:rPr>
            <w:instrText xml:space="preserve"> PAGEREF _Toc418856021 \h </w:instrText>
          </w:r>
          <w:r w:rsidR="00F82238">
            <w:rPr>
              <w:noProof/>
              <w:webHidden/>
            </w:rPr>
          </w:r>
          <w:r w:rsidR="00F82238">
            <w:rPr>
              <w:noProof/>
              <w:webHidden/>
            </w:rPr>
            <w:fldChar w:fldCharType="separate"/>
          </w:r>
          <w:ins w:id="231" w:author="Alberto Marchionni x2251 12752N" w:date="2015-05-11T16:19:00Z">
            <w:r w:rsidR="00B2374C">
              <w:rPr>
                <w:noProof/>
                <w:webHidden/>
              </w:rPr>
              <w:t>101</w:t>
            </w:r>
          </w:ins>
          <w:del w:id="232" w:author="Alberto Marchionni x2251 12752N" w:date="2015-05-11T15:35:00Z">
            <w:r w:rsidR="004D34D8" w:rsidDel="00B344E9">
              <w:rPr>
                <w:noProof/>
                <w:webHidden/>
              </w:rPr>
              <w:delText>101</w:delText>
            </w:r>
          </w:del>
          <w:r w:rsidR="00F82238">
            <w:rPr>
              <w:noProof/>
              <w:webHidden/>
            </w:rPr>
            <w:fldChar w:fldCharType="end"/>
          </w:r>
          <w:r>
            <w:rPr>
              <w:noProof/>
            </w:rPr>
            <w:fldChar w:fldCharType="end"/>
          </w:r>
        </w:p>
        <w:p w14:paraId="58983CC3"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"_Toc418856022" </w:instrText>
          </w:r>
          <w:r>
            <w:fldChar w:fldCharType="separate"/>
          </w:r>
          <w:r w:rsidR="00F82238" w:rsidRPr="00301BA0">
            <w:rPr>
              <w:rStyle w:val="Hyperlink"/>
              <w:noProof/>
            </w:rPr>
            <w:t>4.5.2.1</w:t>
          </w:r>
          <w:r w:rsidR="00F82238">
            <w:rPr>
              <w:rFonts w:eastAsiaTheme="minorEastAsia" w:cstheme="minorBidi"/>
              <w:noProof/>
              <w:sz w:val="22"/>
              <w:szCs w:val="22"/>
            </w:rPr>
            <w:tab/>
          </w:r>
          <w:r w:rsidR="00F82238" w:rsidRPr="00301BA0">
            <w:rPr>
              <w:rStyle w:val="Hyperlink"/>
              <w:noProof/>
            </w:rPr>
            <w:t>Ross Shaft</w:t>
          </w:r>
          <w:r w:rsidR="00F82238">
            <w:rPr>
              <w:noProof/>
              <w:webHidden/>
            </w:rPr>
            <w:tab/>
          </w:r>
          <w:r w:rsidR="00F82238">
            <w:rPr>
              <w:noProof/>
              <w:webHidden/>
            </w:rPr>
            <w:fldChar w:fldCharType="begin"/>
          </w:r>
          <w:r w:rsidR="00F82238">
            <w:rPr>
              <w:noProof/>
              <w:webHidden/>
            </w:rPr>
            <w:instrText xml:space="preserve"> PAGEREF _Toc418856022 \h </w:instrText>
          </w:r>
          <w:r w:rsidR="00F82238">
            <w:rPr>
              <w:noProof/>
              <w:webHidden/>
            </w:rPr>
          </w:r>
          <w:r w:rsidR="00F82238">
            <w:rPr>
              <w:noProof/>
              <w:webHidden/>
            </w:rPr>
            <w:fldChar w:fldCharType="separate"/>
          </w:r>
          <w:ins w:id="233" w:author="Alberto Marchionni x2251 12752N" w:date="2015-05-11T16:19:00Z">
            <w:r w:rsidR="00B2374C">
              <w:rPr>
                <w:noProof/>
                <w:webHidden/>
              </w:rPr>
              <w:t>101</w:t>
            </w:r>
          </w:ins>
          <w:del w:id="234" w:author="Alberto Marchionni x2251 12752N" w:date="2015-05-11T15:35:00Z">
            <w:r w:rsidR="004D34D8" w:rsidDel="00B344E9">
              <w:rPr>
                <w:noProof/>
                <w:webHidden/>
              </w:rPr>
              <w:delText>101</w:delText>
            </w:r>
          </w:del>
          <w:r w:rsidR="00F82238">
            <w:rPr>
              <w:noProof/>
              <w:webHidden/>
            </w:rPr>
            <w:fldChar w:fldCharType="end"/>
          </w:r>
          <w:r>
            <w:rPr>
              <w:noProof/>
            </w:rPr>
            <w:fldChar w:fldCharType="end"/>
          </w:r>
        </w:p>
        <w:p w14:paraId="635FD9E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"_Toc418856023" </w:instrText>
          </w:r>
          <w:r>
            <w:fldChar w:fldCharType="separate"/>
          </w:r>
          <w:r w:rsidR="00F82238" w:rsidRPr="00301BA0">
            <w:rPr>
              <w:rStyle w:val="Hyperlink"/>
              <w:noProof/>
            </w:rPr>
            <w:t>4.5.2.2</w:t>
          </w:r>
          <w:r w:rsidR="00F82238">
            <w:rPr>
              <w:rFonts w:eastAsiaTheme="minorEastAsia" w:cstheme="minorBidi"/>
              <w:noProof/>
              <w:sz w:val="22"/>
              <w:szCs w:val="22"/>
            </w:rPr>
            <w:tab/>
          </w:r>
          <w:r w:rsidR="00F82238" w:rsidRPr="00301BA0">
            <w:rPr>
              <w:rStyle w:val="Hyperlink"/>
              <w:noProof/>
            </w:rPr>
            <w:t>Yates Shaft</w:t>
          </w:r>
          <w:r w:rsidR="00F82238">
            <w:rPr>
              <w:noProof/>
              <w:webHidden/>
            </w:rPr>
            <w:tab/>
          </w:r>
          <w:r w:rsidR="00F82238">
            <w:rPr>
              <w:noProof/>
              <w:webHidden/>
            </w:rPr>
            <w:fldChar w:fldCharType="begin"/>
          </w:r>
          <w:r w:rsidR="00F82238">
            <w:rPr>
              <w:noProof/>
              <w:webHidden/>
            </w:rPr>
            <w:instrText xml:space="preserve"> PAGEREF _Toc418856023 \h </w:instrText>
          </w:r>
          <w:r w:rsidR="00F82238">
            <w:rPr>
              <w:noProof/>
              <w:webHidden/>
            </w:rPr>
          </w:r>
          <w:r w:rsidR="00F82238">
            <w:rPr>
              <w:noProof/>
              <w:webHidden/>
            </w:rPr>
            <w:fldChar w:fldCharType="separate"/>
          </w:r>
          <w:ins w:id="235" w:author="Alberto Marchionni x2251 12752N" w:date="2015-05-11T16:19:00Z">
            <w:r w:rsidR="00B2374C">
              <w:rPr>
                <w:noProof/>
                <w:webHidden/>
              </w:rPr>
              <w:t>103</w:t>
            </w:r>
          </w:ins>
          <w:del w:id="236" w:author="Alberto Marchionni x2251 12752N" w:date="2015-05-11T15:35:00Z">
            <w:r w:rsidR="004D34D8" w:rsidDel="00B344E9">
              <w:rPr>
                <w:noProof/>
                <w:webHidden/>
              </w:rPr>
              <w:delText>103</w:delText>
            </w:r>
          </w:del>
          <w:r w:rsidR="00F82238">
            <w:rPr>
              <w:noProof/>
              <w:webHidden/>
            </w:rPr>
            <w:fldChar w:fldCharType="end"/>
          </w:r>
          <w:r>
            <w:rPr>
              <w:noProof/>
            </w:rPr>
            <w:fldChar w:fldCharType="end"/>
          </w:r>
        </w:p>
        <w:p w14:paraId="6F369328"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"_Toc418856024" </w:instrText>
          </w:r>
          <w:r>
            <w:fldChar w:fldCharType="separate"/>
          </w:r>
          <w:r w:rsidR="00F82238" w:rsidRPr="00301BA0">
            <w:rPr>
              <w:rStyle w:val="Hyperlink"/>
              <w:noProof/>
            </w:rPr>
            <w:t>4.5.3</w:t>
          </w:r>
          <w:r w:rsidR="00F82238">
            <w:rPr>
              <w:rFonts w:eastAsiaTheme="minorEastAsia" w:cstheme="minorBidi"/>
              <w:noProof/>
              <w:sz w:val="22"/>
              <w:szCs w:val="22"/>
            </w:rPr>
            <w:tab/>
          </w:r>
          <w:r w:rsidR="00F82238" w:rsidRPr="00301BA0">
            <w:rPr>
              <w:rStyle w:val="Hyperlink"/>
              <w:noProof/>
            </w:rPr>
            <w:t>Ventilation</w:t>
          </w:r>
          <w:r w:rsidR="00F82238">
            <w:rPr>
              <w:noProof/>
              <w:webHidden/>
            </w:rPr>
            <w:tab/>
          </w:r>
          <w:r w:rsidR="00F82238">
            <w:rPr>
              <w:noProof/>
              <w:webHidden/>
            </w:rPr>
            <w:fldChar w:fldCharType="begin"/>
          </w:r>
          <w:r w:rsidR="00F82238">
            <w:rPr>
              <w:noProof/>
              <w:webHidden/>
            </w:rPr>
            <w:instrText xml:space="preserve"> PAGEREF _Toc418856024 \h </w:instrText>
          </w:r>
          <w:r w:rsidR="00F82238">
            <w:rPr>
              <w:noProof/>
              <w:webHidden/>
            </w:rPr>
          </w:r>
          <w:r w:rsidR="00F82238">
            <w:rPr>
              <w:noProof/>
              <w:webHidden/>
            </w:rPr>
            <w:fldChar w:fldCharType="separate"/>
          </w:r>
          <w:ins w:id="237" w:author="Alberto Marchionni x2251 12752N" w:date="2015-05-11T16:19:00Z">
            <w:r w:rsidR="00B2374C">
              <w:rPr>
                <w:noProof/>
                <w:webHidden/>
              </w:rPr>
              <w:t>103</w:t>
            </w:r>
          </w:ins>
          <w:del w:id="238" w:author="Alberto Marchionni x2251 12752N" w:date="2015-05-11T15:35:00Z">
            <w:r w:rsidR="004D34D8" w:rsidDel="00B344E9">
              <w:rPr>
                <w:noProof/>
                <w:webHidden/>
              </w:rPr>
              <w:delText>103</w:delText>
            </w:r>
          </w:del>
          <w:r w:rsidR="00F82238">
            <w:rPr>
              <w:noProof/>
              <w:webHidden/>
            </w:rPr>
            <w:fldChar w:fldCharType="end"/>
          </w:r>
          <w:r>
            <w:rPr>
              <w:noProof/>
            </w:rPr>
            <w:fldChar w:fldCharType="end"/>
          </w:r>
        </w:p>
        <w:p w14:paraId="1BB8607E"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"_Toc418856025" </w:instrText>
          </w:r>
          <w:r>
            <w:fldChar w:fldCharType="separate"/>
          </w:r>
          <w:r w:rsidR="00F82238" w:rsidRPr="00301BA0">
            <w:rPr>
              <w:rStyle w:val="Hyperlink"/>
              <w:noProof/>
            </w:rPr>
            <w:t>4.5.4</w:t>
          </w:r>
          <w:r w:rsidR="00F82238">
            <w:rPr>
              <w:rFonts w:eastAsiaTheme="minorEastAsia" w:cstheme="minorBidi"/>
              <w:noProof/>
              <w:sz w:val="22"/>
              <w:szCs w:val="22"/>
            </w:rPr>
            <w:tab/>
          </w:r>
          <w:r w:rsidR="00F82238" w:rsidRPr="00301BA0">
            <w:rPr>
              <w:rStyle w:val="Hyperlink"/>
              <w:noProof/>
            </w:rPr>
            <w:t>Electrical</w:t>
          </w:r>
          <w:r w:rsidR="00F82238">
            <w:rPr>
              <w:noProof/>
              <w:webHidden/>
            </w:rPr>
            <w:tab/>
          </w:r>
          <w:r w:rsidR="00F82238">
            <w:rPr>
              <w:noProof/>
              <w:webHidden/>
            </w:rPr>
            <w:fldChar w:fldCharType="begin"/>
          </w:r>
          <w:r w:rsidR="00F82238">
            <w:rPr>
              <w:noProof/>
              <w:webHidden/>
            </w:rPr>
            <w:instrText xml:space="preserve"> PAGEREF _Toc418856025 \h </w:instrText>
          </w:r>
          <w:r w:rsidR="00F82238">
            <w:rPr>
              <w:noProof/>
              <w:webHidden/>
            </w:rPr>
          </w:r>
          <w:r w:rsidR="00F82238">
            <w:rPr>
              <w:noProof/>
              <w:webHidden/>
            </w:rPr>
            <w:fldChar w:fldCharType="separate"/>
          </w:r>
          <w:ins w:id="239" w:author="Alberto Marchionni x2251 12752N" w:date="2015-05-11T16:19:00Z">
            <w:r w:rsidR="00B2374C">
              <w:rPr>
                <w:noProof/>
                <w:webHidden/>
              </w:rPr>
              <w:t>104</w:t>
            </w:r>
          </w:ins>
          <w:del w:id="240" w:author="Alberto Marchionni x2251 12752N" w:date="2015-05-11T15:35:00Z">
            <w:r w:rsidR="004D34D8" w:rsidDel="00B344E9">
              <w:rPr>
                <w:noProof/>
                <w:webHidden/>
              </w:rPr>
              <w:delText>104</w:delText>
            </w:r>
          </w:del>
          <w:r w:rsidR="00F82238">
            <w:rPr>
              <w:noProof/>
              <w:webHidden/>
            </w:rPr>
            <w:fldChar w:fldCharType="end"/>
          </w:r>
          <w:r>
            <w:rPr>
              <w:noProof/>
            </w:rPr>
            <w:fldChar w:fldCharType="end"/>
          </w:r>
        </w:p>
        <w:p w14:paraId="0B5A781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"_Toc418856026" </w:instrText>
          </w:r>
          <w:r>
            <w:fldChar w:fldCharType="separate"/>
          </w:r>
          <w:r w:rsidR="00F82238" w:rsidRPr="00301BA0">
            <w:rPr>
              <w:rStyle w:val="Hyperlink"/>
              <w:noProof/>
            </w:rPr>
            <w:t>4.5.4.1</w:t>
          </w:r>
          <w:r w:rsidR="00F82238">
            <w:rPr>
              <w:rFonts w:eastAsiaTheme="minorEastAsia" w:cstheme="minorBidi"/>
              <w:noProof/>
              <w:sz w:val="22"/>
              <w:szCs w:val="22"/>
            </w:rPr>
            <w:tab/>
          </w:r>
          <w:r w:rsidR="00F82238" w:rsidRPr="00301BA0">
            <w:rPr>
              <w:rStyle w:val="Hyperlink"/>
              <w:noProof/>
            </w:rPr>
            <w:t>Normal Power</w:t>
          </w:r>
          <w:r w:rsidR="00F82238">
            <w:rPr>
              <w:noProof/>
              <w:webHidden/>
            </w:rPr>
            <w:tab/>
          </w:r>
          <w:r w:rsidR="00F82238">
            <w:rPr>
              <w:noProof/>
              <w:webHidden/>
            </w:rPr>
            <w:fldChar w:fldCharType="begin"/>
          </w:r>
          <w:r w:rsidR="00F82238">
            <w:rPr>
              <w:noProof/>
              <w:webHidden/>
            </w:rPr>
            <w:instrText xml:space="preserve"> PAGEREF _Toc418856026 \h </w:instrText>
          </w:r>
          <w:r w:rsidR="00F82238">
            <w:rPr>
              <w:noProof/>
              <w:webHidden/>
            </w:rPr>
          </w:r>
          <w:r w:rsidR="00F82238">
            <w:rPr>
              <w:noProof/>
              <w:webHidden/>
            </w:rPr>
            <w:fldChar w:fldCharType="separate"/>
          </w:r>
          <w:ins w:id="241" w:author="Alberto Marchionni x2251 12752N" w:date="2015-05-11T16:19:00Z">
            <w:r w:rsidR="00B2374C">
              <w:rPr>
                <w:noProof/>
                <w:webHidden/>
              </w:rPr>
              <w:t>104</w:t>
            </w:r>
          </w:ins>
          <w:del w:id="242" w:author="Alberto Marchionni x2251 12752N" w:date="2015-05-11T15:35:00Z">
            <w:r w:rsidR="004D34D8" w:rsidDel="00B344E9">
              <w:rPr>
                <w:noProof/>
                <w:webHidden/>
              </w:rPr>
              <w:delText>104</w:delText>
            </w:r>
          </w:del>
          <w:r w:rsidR="00F82238">
            <w:rPr>
              <w:noProof/>
              <w:webHidden/>
            </w:rPr>
            <w:fldChar w:fldCharType="end"/>
          </w:r>
          <w:r>
            <w:rPr>
              <w:noProof/>
            </w:rPr>
            <w:fldChar w:fldCharType="end"/>
          </w:r>
        </w:p>
        <w:p w14:paraId="28BE2502"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"_Toc418856027" </w:instrText>
          </w:r>
          <w:r>
            <w:fldChar w:fldCharType="separate"/>
          </w:r>
          <w:r w:rsidR="00F82238" w:rsidRPr="00301BA0">
            <w:rPr>
              <w:rStyle w:val="Hyperlink"/>
              <w:noProof/>
            </w:rPr>
            <w:t>4.5.4.2</w:t>
          </w:r>
          <w:r w:rsidR="00F82238">
            <w:rPr>
              <w:rFonts w:eastAsiaTheme="minorEastAsia" w:cstheme="minorBidi"/>
              <w:noProof/>
              <w:sz w:val="22"/>
              <w:szCs w:val="22"/>
            </w:rPr>
            <w:tab/>
          </w:r>
          <w:r w:rsidR="00F82238" w:rsidRPr="00301BA0">
            <w:rPr>
              <w:rStyle w:val="Hyperlink"/>
              <w:noProof/>
            </w:rPr>
            <w:t>Standby and Emergency Power</w:t>
          </w:r>
          <w:r w:rsidR="00F82238">
            <w:rPr>
              <w:noProof/>
              <w:webHidden/>
            </w:rPr>
            <w:tab/>
          </w:r>
          <w:r w:rsidR="00F82238">
            <w:rPr>
              <w:noProof/>
              <w:webHidden/>
            </w:rPr>
            <w:fldChar w:fldCharType="begin"/>
          </w:r>
          <w:r w:rsidR="00F82238">
            <w:rPr>
              <w:noProof/>
              <w:webHidden/>
            </w:rPr>
            <w:instrText xml:space="preserve"> PAGEREF _Toc418856027 \h </w:instrText>
          </w:r>
          <w:r w:rsidR="00F82238">
            <w:rPr>
              <w:noProof/>
              <w:webHidden/>
            </w:rPr>
          </w:r>
          <w:r w:rsidR="00F82238">
            <w:rPr>
              <w:noProof/>
              <w:webHidden/>
            </w:rPr>
            <w:fldChar w:fldCharType="separate"/>
          </w:r>
          <w:ins w:id="243" w:author="Alberto Marchionni x2251 12752N" w:date="2015-05-11T16:19:00Z">
            <w:r w:rsidR="00B2374C">
              <w:rPr>
                <w:noProof/>
                <w:webHidden/>
              </w:rPr>
              <w:t>104</w:t>
            </w:r>
          </w:ins>
          <w:del w:id="244" w:author="Alberto Marchionni x2251 12752N" w:date="2015-05-11T15:35:00Z">
            <w:r w:rsidR="004D34D8" w:rsidDel="00B344E9">
              <w:rPr>
                <w:noProof/>
                <w:webHidden/>
              </w:rPr>
              <w:delText>104</w:delText>
            </w:r>
          </w:del>
          <w:r w:rsidR="00F82238">
            <w:rPr>
              <w:noProof/>
              <w:webHidden/>
            </w:rPr>
            <w:fldChar w:fldCharType="end"/>
          </w:r>
          <w:r>
            <w:rPr>
              <w:noProof/>
            </w:rPr>
            <w:fldChar w:fldCharType="end"/>
          </w:r>
        </w:p>
        <w:p w14:paraId="219E93F9"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"_Toc418856028" </w:instrText>
          </w:r>
          <w:r>
            <w:fldChar w:fldCharType="separate"/>
          </w:r>
          <w:r w:rsidR="00F82238" w:rsidRPr="00301BA0">
            <w:rPr>
              <w:rStyle w:val="Hyperlink"/>
              <w:noProof/>
            </w:rPr>
            <w:t>4.5.4.3</w:t>
          </w:r>
          <w:r w:rsidR="00F82238">
            <w:rPr>
              <w:rFonts w:eastAsiaTheme="minorEastAsia" w:cstheme="minorBidi"/>
              <w:noProof/>
              <w:sz w:val="22"/>
              <w:szCs w:val="22"/>
            </w:rPr>
            <w:tab/>
          </w:r>
          <w:r w:rsidR="00F82238" w:rsidRPr="00301BA0">
            <w:rPr>
              <w:rStyle w:val="Hyperlink"/>
              <w:noProof/>
            </w:rPr>
            <w:t>Fire Alarm and Detection</w:t>
          </w:r>
          <w:r w:rsidR="00F82238">
            <w:rPr>
              <w:noProof/>
              <w:webHidden/>
            </w:rPr>
            <w:tab/>
          </w:r>
          <w:r w:rsidR="00F82238">
            <w:rPr>
              <w:noProof/>
              <w:webHidden/>
            </w:rPr>
            <w:fldChar w:fldCharType="begin"/>
          </w:r>
          <w:r w:rsidR="00F82238">
            <w:rPr>
              <w:noProof/>
              <w:webHidden/>
            </w:rPr>
            <w:instrText xml:space="preserve"> PAGEREF _Toc418856028 \h </w:instrText>
          </w:r>
          <w:r w:rsidR="00F82238">
            <w:rPr>
              <w:noProof/>
              <w:webHidden/>
            </w:rPr>
          </w:r>
          <w:r w:rsidR="00F82238">
            <w:rPr>
              <w:noProof/>
              <w:webHidden/>
            </w:rPr>
            <w:fldChar w:fldCharType="separate"/>
          </w:r>
          <w:ins w:id="245" w:author="Alberto Marchionni x2251 12752N" w:date="2015-05-11T16:19:00Z">
            <w:r w:rsidR="00B2374C">
              <w:rPr>
                <w:noProof/>
                <w:webHidden/>
              </w:rPr>
              <w:t>105</w:t>
            </w:r>
          </w:ins>
          <w:del w:id="246" w:author="Alberto Marchionni x2251 12752N" w:date="2015-05-11T15:35:00Z">
            <w:r w:rsidR="004D34D8" w:rsidDel="00B344E9">
              <w:rPr>
                <w:noProof/>
                <w:webHidden/>
              </w:rPr>
              <w:delText>105</w:delText>
            </w:r>
          </w:del>
          <w:r w:rsidR="00F82238">
            <w:rPr>
              <w:noProof/>
              <w:webHidden/>
            </w:rPr>
            <w:fldChar w:fldCharType="end"/>
          </w:r>
          <w:r>
            <w:rPr>
              <w:noProof/>
            </w:rPr>
            <w:fldChar w:fldCharType="end"/>
          </w:r>
        </w:p>
        <w:p w14:paraId="5B9F6D8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"_Toc418856029" </w:instrText>
          </w:r>
          <w:r>
            <w:fldChar w:fldCharType="separate"/>
          </w:r>
          <w:r w:rsidR="00F82238" w:rsidRPr="00301BA0">
            <w:rPr>
              <w:rStyle w:val="Hyperlink"/>
              <w:noProof/>
            </w:rPr>
            <w:t>4.5.4.4</w:t>
          </w:r>
          <w:r w:rsidR="00F82238">
            <w:rPr>
              <w:rFonts w:eastAsiaTheme="minorEastAsia" w:cstheme="minorBidi"/>
              <w:noProof/>
              <w:sz w:val="22"/>
              <w:szCs w:val="22"/>
            </w:rPr>
            <w:tab/>
          </w:r>
          <w:r w:rsidR="00F82238" w:rsidRPr="00301BA0">
            <w:rPr>
              <w:rStyle w:val="Hyperlink"/>
              <w:noProof/>
            </w:rPr>
            <w:t>Lighting</w:t>
          </w:r>
          <w:r w:rsidR="00F82238">
            <w:rPr>
              <w:noProof/>
              <w:webHidden/>
            </w:rPr>
            <w:tab/>
          </w:r>
          <w:r w:rsidR="00F82238">
            <w:rPr>
              <w:noProof/>
              <w:webHidden/>
            </w:rPr>
            <w:fldChar w:fldCharType="begin"/>
          </w:r>
          <w:r w:rsidR="00F82238">
            <w:rPr>
              <w:noProof/>
              <w:webHidden/>
            </w:rPr>
            <w:instrText xml:space="preserve"> PAGEREF _Toc418856029 \h </w:instrText>
          </w:r>
          <w:r w:rsidR="00F82238">
            <w:rPr>
              <w:noProof/>
              <w:webHidden/>
            </w:rPr>
          </w:r>
          <w:r w:rsidR="00F82238">
            <w:rPr>
              <w:noProof/>
              <w:webHidden/>
            </w:rPr>
            <w:fldChar w:fldCharType="separate"/>
          </w:r>
          <w:ins w:id="247" w:author="Alberto Marchionni x2251 12752N" w:date="2015-05-11T16:19:00Z">
            <w:r w:rsidR="00B2374C">
              <w:rPr>
                <w:noProof/>
                <w:webHidden/>
              </w:rPr>
              <w:t>105</w:t>
            </w:r>
          </w:ins>
          <w:del w:id="248" w:author="Alberto Marchionni x2251 12752N" w:date="2015-05-11T15:35:00Z">
            <w:r w:rsidR="004D34D8" w:rsidDel="00B344E9">
              <w:rPr>
                <w:noProof/>
                <w:webHidden/>
              </w:rPr>
              <w:delText>105</w:delText>
            </w:r>
          </w:del>
          <w:r w:rsidR="00F82238">
            <w:rPr>
              <w:noProof/>
              <w:webHidden/>
            </w:rPr>
            <w:fldChar w:fldCharType="end"/>
          </w:r>
          <w:r>
            <w:rPr>
              <w:noProof/>
            </w:rPr>
            <w:fldChar w:fldCharType="end"/>
          </w:r>
        </w:p>
        <w:p w14:paraId="0E3ABFF9"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"_Toc418856030" </w:instrText>
          </w:r>
          <w:r>
            <w:fldChar w:fldCharType="separate"/>
          </w:r>
          <w:r w:rsidR="00F82238" w:rsidRPr="00301BA0">
            <w:rPr>
              <w:rStyle w:val="Hyperlink"/>
              <w:noProof/>
            </w:rPr>
            <w:t>4.5.4.5</w:t>
          </w:r>
          <w:r w:rsidR="00F82238">
            <w:rPr>
              <w:rFonts w:eastAsiaTheme="minorEastAsia" w:cstheme="minorBidi"/>
              <w:noProof/>
              <w:sz w:val="22"/>
              <w:szCs w:val="22"/>
            </w:rPr>
            <w:tab/>
          </w:r>
          <w:r w:rsidR="00F82238" w:rsidRPr="00301BA0">
            <w:rPr>
              <w:rStyle w:val="Hyperlink"/>
              <w:noProof/>
            </w:rPr>
            <w:t>Grounding</w:t>
          </w:r>
          <w:r w:rsidR="00F82238">
            <w:rPr>
              <w:noProof/>
              <w:webHidden/>
            </w:rPr>
            <w:tab/>
          </w:r>
          <w:r w:rsidR="00F82238">
            <w:rPr>
              <w:noProof/>
              <w:webHidden/>
            </w:rPr>
            <w:fldChar w:fldCharType="begin"/>
          </w:r>
          <w:r w:rsidR="00F82238">
            <w:rPr>
              <w:noProof/>
              <w:webHidden/>
            </w:rPr>
            <w:instrText xml:space="preserve"> PAGEREF _Toc418856030 \h </w:instrText>
          </w:r>
          <w:r w:rsidR="00F82238">
            <w:rPr>
              <w:noProof/>
              <w:webHidden/>
            </w:rPr>
          </w:r>
          <w:r w:rsidR="00F82238">
            <w:rPr>
              <w:noProof/>
              <w:webHidden/>
            </w:rPr>
            <w:fldChar w:fldCharType="separate"/>
          </w:r>
          <w:ins w:id="249" w:author="Alberto Marchionni x2251 12752N" w:date="2015-05-11T16:19:00Z">
            <w:r w:rsidR="00B2374C">
              <w:rPr>
                <w:noProof/>
                <w:webHidden/>
              </w:rPr>
              <w:t>105</w:t>
            </w:r>
          </w:ins>
          <w:del w:id="250" w:author="Alberto Marchionni x2251 12752N" w:date="2015-05-11T15:35:00Z">
            <w:r w:rsidR="004D34D8" w:rsidDel="00B344E9">
              <w:rPr>
                <w:noProof/>
                <w:webHidden/>
              </w:rPr>
              <w:delText>105</w:delText>
            </w:r>
          </w:del>
          <w:r w:rsidR="00F82238">
            <w:rPr>
              <w:noProof/>
              <w:webHidden/>
            </w:rPr>
            <w:fldChar w:fldCharType="end"/>
          </w:r>
          <w:r>
            <w:rPr>
              <w:noProof/>
            </w:rPr>
            <w:fldChar w:fldCharType="end"/>
          </w:r>
        </w:p>
        <w:p w14:paraId="7EE36FB2"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"_Toc418856031" </w:instrText>
          </w:r>
          <w:r>
            <w:fldChar w:fldCharType="separate"/>
          </w:r>
          <w:r w:rsidR="00F82238" w:rsidRPr="00301BA0">
            <w:rPr>
              <w:rStyle w:val="Hyperlink"/>
              <w:noProof/>
            </w:rPr>
            <w:t>4.5.5</w:t>
          </w:r>
          <w:r w:rsidR="00F82238">
            <w:rPr>
              <w:rFonts w:eastAsiaTheme="minorEastAsia" w:cstheme="minorBidi"/>
              <w:noProof/>
              <w:sz w:val="22"/>
              <w:szCs w:val="22"/>
            </w:rPr>
            <w:tab/>
          </w:r>
          <w:r w:rsidR="00F82238" w:rsidRPr="00301BA0">
            <w:rPr>
              <w:rStyle w:val="Hyperlink"/>
              <w:noProof/>
            </w:rPr>
            <w:t>Plumbing</w:t>
          </w:r>
          <w:r w:rsidR="00F82238">
            <w:rPr>
              <w:noProof/>
              <w:webHidden/>
            </w:rPr>
            <w:tab/>
          </w:r>
          <w:r w:rsidR="00F82238">
            <w:rPr>
              <w:noProof/>
              <w:webHidden/>
            </w:rPr>
            <w:fldChar w:fldCharType="begin"/>
          </w:r>
          <w:r w:rsidR="00F82238">
            <w:rPr>
              <w:noProof/>
              <w:webHidden/>
            </w:rPr>
            <w:instrText xml:space="preserve"> PAGEREF _Toc418856031 \h </w:instrText>
          </w:r>
          <w:r w:rsidR="00F82238">
            <w:rPr>
              <w:noProof/>
              <w:webHidden/>
            </w:rPr>
          </w:r>
          <w:r w:rsidR="00F82238">
            <w:rPr>
              <w:noProof/>
              <w:webHidden/>
            </w:rPr>
            <w:fldChar w:fldCharType="separate"/>
          </w:r>
          <w:ins w:id="251" w:author="Alberto Marchionni x2251 12752N" w:date="2015-05-11T16:19:00Z">
            <w:r w:rsidR="00B2374C">
              <w:rPr>
                <w:noProof/>
                <w:webHidden/>
              </w:rPr>
              <w:t>105</w:t>
            </w:r>
          </w:ins>
          <w:del w:id="252" w:author="Alberto Marchionni x2251 12752N" w:date="2015-05-11T15:35:00Z">
            <w:r w:rsidR="004D34D8" w:rsidDel="00B344E9">
              <w:rPr>
                <w:noProof/>
                <w:webHidden/>
              </w:rPr>
              <w:delText>105</w:delText>
            </w:r>
          </w:del>
          <w:r w:rsidR="00F82238">
            <w:rPr>
              <w:noProof/>
              <w:webHidden/>
            </w:rPr>
            <w:fldChar w:fldCharType="end"/>
          </w:r>
          <w:r>
            <w:rPr>
              <w:noProof/>
            </w:rPr>
            <w:fldChar w:fldCharType="end"/>
          </w:r>
        </w:p>
        <w:p w14:paraId="7641015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"_Toc418856032" </w:instrText>
          </w:r>
          <w:r>
            <w:fldChar w:fldCharType="separate"/>
          </w:r>
          <w:r w:rsidR="00F82238" w:rsidRPr="00301BA0">
            <w:rPr>
              <w:rStyle w:val="Hyperlink"/>
              <w:noProof/>
            </w:rPr>
            <w:t>4.5.5.1</w:t>
          </w:r>
          <w:r w:rsidR="00F82238">
            <w:rPr>
              <w:rFonts w:eastAsiaTheme="minorEastAsia" w:cstheme="minorBidi"/>
              <w:noProof/>
              <w:sz w:val="22"/>
              <w:szCs w:val="22"/>
            </w:rPr>
            <w:tab/>
          </w:r>
          <w:r w:rsidR="00F82238" w:rsidRPr="00301BA0">
            <w:rPr>
              <w:rStyle w:val="Hyperlink"/>
              <w:noProof/>
            </w:rPr>
            <w:t>Industrial Water</w:t>
          </w:r>
          <w:r w:rsidR="00F82238">
            <w:rPr>
              <w:noProof/>
              <w:webHidden/>
            </w:rPr>
            <w:tab/>
          </w:r>
          <w:r w:rsidR="00F82238">
            <w:rPr>
              <w:noProof/>
              <w:webHidden/>
            </w:rPr>
            <w:fldChar w:fldCharType="begin"/>
          </w:r>
          <w:r w:rsidR="00F82238">
            <w:rPr>
              <w:noProof/>
              <w:webHidden/>
            </w:rPr>
            <w:instrText xml:space="preserve"> PAGEREF _Toc418856032 \h </w:instrText>
          </w:r>
          <w:r w:rsidR="00F82238">
            <w:rPr>
              <w:noProof/>
              <w:webHidden/>
            </w:rPr>
          </w:r>
          <w:r w:rsidR="00F82238">
            <w:rPr>
              <w:noProof/>
              <w:webHidden/>
            </w:rPr>
            <w:fldChar w:fldCharType="separate"/>
          </w:r>
          <w:ins w:id="253" w:author="Alberto Marchionni x2251 12752N" w:date="2015-05-11T16:19:00Z">
            <w:r w:rsidR="00B2374C">
              <w:rPr>
                <w:noProof/>
                <w:webHidden/>
              </w:rPr>
              <w:t>106</w:t>
            </w:r>
          </w:ins>
          <w:del w:id="254" w:author="Alberto Marchionni x2251 12752N" w:date="2015-05-11T15:35:00Z">
            <w:r w:rsidR="004D34D8" w:rsidDel="00B344E9">
              <w:rPr>
                <w:noProof/>
                <w:webHidden/>
              </w:rPr>
              <w:delText>106</w:delText>
            </w:r>
          </w:del>
          <w:r w:rsidR="00F82238">
            <w:rPr>
              <w:noProof/>
              <w:webHidden/>
            </w:rPr>
            <w:fldChar w:fldCharType="end"/>
          </w:r>
          <w:r>
            <w:rPr>
              <w:noProof/>
            </w:rPr>
            <w:fldChar w:fldCharType="end"/>
          </w:r>
        </w:p>
        <w:p w14:paraId="36DE36CF"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"_Toc418856033" </w:instrText>
          </w:r>
          <w:r>
            <w:fldChar w:fldCharType="separate"/>
          </w:r>
          <w:r w:rsidR="00F82238" w:rsidRPr="00301BA0">
            <w:rPr>
              <w:rStyle w:val="Hyperlink"/>
              <w:noProof/>
            </w:rPr>
            <w:t>4.5.5.2</w:t>
          </w:r>
          <w:r w:rsidR="00F82238">
            <w:rPr>
              <w:rFonts w:eastAsiaTheme="minorEastAsia" w:cstheme="minorBidi"/>
              <w:noProof/>
              <w:sz w:val="22"/>
              <w:szCs w:val="22"/>
            </w:rPr>
            <w:tab/>
          </w:r>
          <w:r w:rsidR="00F82238" w:rsidRPr="00301BA0">
            <w:rPr>
              <w:rStyle w:val="Hyperlink"/>
              <w:noProof/>
            </w:rPr>
            <w:t>Potable Water</w:t>
          </w:r>
          <w:r w:rsidR="00F82238">
            <w:rPr>
              <w:noProof/>
              <w:webHidden/>
            </w:rPr>
            <w:tab/>
          </w:r>
          <w:r w:rsidR="00F82238">
            <w:rPr>
              <w:noProof/>
              <w:webHidden/>
            </w:rPr>
            <w:fldChar w:fldCharType="begin"/>
          </w:r>
          <w:r w:rsidR="00F82238">
            <w:rPr>
              <w:noProof/>
              <w:webHidden/>
            </w:rPr>
            <w:instrText xml:space="preserve"> PAGEREF _Toc418856033 \h </w:instrText>
          </w:r>
          <w:r w:rsidR="00F82238">
            <w:rPr>
              <w:noProof/>
              <w:webHidden/>
            </w:rPr>
          </w:r>
          <w:r w:rsidR="00F82238">
            <w:rPr>
              <w:noProof/>
              <w:webHidden/>
            </w:rPr>
            <w:fldChar w:fldCharType="separate"/>
          </w:r>
          <w:ins w:id="255" w:author="Alberto Marchionni x2251 12752N" w:date="2015-05-11T16:19:00Z">
            <w:r w:rsidR="00B2374C">
              <w:rPr>
                <w:noProof/>
                <w:webHidden/>
              </w:rPr>
              <w:t>106</w:t>
            </w:r>
          </w:ins>
          <w:del w:id="256" w:author="Alberto Marchionni x2251 12752N" w:date="2015-05-11T15:35:00Z">
            <w:r w:rsidR="004D34D8" w:rsidDel="00B344E9">
              <w:rPr>
                <w:noProof/>
                <w:webHidden/>
              </w:rPr>
              <w:delText>106</w:delText>
            </w:r>
          </w:del>
          <w:r w:rsidR="00F82238">
            <w:rPr>
              <w:noProof/>
              <w:webHidden/>
            </w:rPr>
            <w:fldChar w:fldCharType="end"/>
          </w:r>
          <w:r>
            <w:rPr>
              <w:noProof/>
            </w:rPr>
            <w:fldChar w:fldCharType="end"/>
          </w:r>
        </w:p>
        <w:p w14:paraId="05E97DF1"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"_Toc418856034" </w:instrText>
          </w:r>
          <w:r>
            <w:fldChar w:fldCharType="separate"/>
          </w:r>
          <w:r w:rsidR="00F82238" w:rsidRPr="00301BA0">
            <w:rPr>
              <w:rStyle w:val="Hyperlink"/>
              <w:noProof/>
            </w:rPr>
            <w:t>4.5.5.3</w:t>
          </w:r>
          <w:r w:rsidR="00F82238">
            <w:rPr>
              <w:rFonts w:eastAsiaTheme="minorEastAsia" w:cstheme="minorBidi"/>
              <w:noProof/>
              <w:sz w:val="22"/>
              <w:szCs w:val="22"/>
            </w:rPr>
            <w:tab/>
          </w:r>
          <w:r w:rsidR="00F82238" w:rsidRPr="00301BA0">
            <w:rPr>
              <w:rStyle w:val="Hyperlink"/>
              <w:noProof/>
            </w:rPr>
            <w:t>Chilled Water</w:t>
          </w:r>
          <w:r w:rsidR="00F82238">
            <w:rPr>
              <w:noProof/>
              <w:webHidden/>
            </w:rPr>
            <w:tab/>
          </w:r>
          <w:r w:rsidR="00F82238">
            <w:rPr>
              <w:noProof/>
              <w:webHidden/>
            </w:rPr>
            <w:fldChar w:fldCharType="begin"/>
          </w:r>
          <w:r w:rsidR="00F82238">
            <w:rPr>
              <w:noProof/>
              <w:webHidden/>
            </w:rPr>
            <w:instrText xml:space="preserve"> PAGEREF _Toc418856034 \h </w:instrText>
          </w:r>
          <w:r w:rsidR="00F82238">
            <w:rPr>
              <w:noProof/>
              <w:webHidden/>
            </w:rPr>
          </w:r>
          <w:r w:rsidR="00F82238">
            <w:rPr>
              <w:noProof/>
              <w:webHidden/>
            </w:rPr>
            <w:fldChar w:fldCharType="separate"/>
          </w:r>
          <w:ins w:id="257" w:author="Alberto Marchionni x2251 12752N" w:date="2015-05-11T16:19:00Z">
            <w:r w:rsidR="00B2374C">
              <w:rPr>
                <w:noProof/>
                <w:webHidden/>
              </w:rPr>
              <w:t>106</w:t>
            </w:r>
          </w:ins>
          <w:del w:id="258" w:author="Alberto Marchionni x2251 12752N" w:date="2015-05-11T15:35:00Z">
            <w:r w:rsidR="004D34D8" w:rsidDel="00B344E9">
              <w:rPr>
                <w:noProof/>
                <w:webHidden/>
              </w:rPr>
              <w:delText>106</w:delText>
            </w:r>
          </w:del>
          <w:r w:rsidR="00F82238">
            <w:rPr>
              <w:noProof/>
              <w:webHidden/>
            </w:rPr>
            <w:fldChar w:fldCharType="end"/>
          </w:r>
          <w:r>
            <w:rPr>
              <w:noProof/>
            </w:rPr>
            <w:fldChar w:fldCharType="end"/>
          </w:r>
        </w:p>
        <w:p w14:paraId="699138C0"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"_Toc418856035" </w:instrText>
          </w:r>
          <w:r>
            <w:fldChar w:fldCharType="separate"/>
          </w:r>
          <w:r w:rsidR="00F82238" w:rsidRPr="00301BA0">
            <w:rPr>
              <w:rStyle w:val="Hyperlink"/>
              <w:noProof/>
            </w:rPr>
            <w:t>4.5.5.4</w:t>
          </w:r>
          <w:r w:rsidR="00F82238">
            <w:rPr>
              <w:rFonts w:eastAsiaTheme="minorEastAsia" w:cstheme="minorBidi"/>
              <w:noProof/>
              <w:sz w:val="22"/>
              <w:szCs w:val="22"/>
            </w:rPr>
            <w:tab/>
          </w:r>
          <w:r w:rsidR="00F82238" w:rsidRPr="00301BA0">
            <w:rPr>
              <w:rStyle w:val="Hyperlink"/>
              <w:noProof/>
            </w:rPr>
            <w:t>Fire Suppression</w:t>
          </w:r>
          <w:r w:rsidR="00F82238">
            <w:rPr>
              <w:noProof/>
              <w:webHidden/>
            </w:rPr>
            <w:tab/>
          </w:r>
          <w:r w:rsidR="00F82238">
            <w:rPr>
              <w:noProof/>
              <w:webHidden/>
            </w:rPr>
            <w:fldChar w:fldCharType="begin"/>
          </w:r>
          <w:r w:rsidR="00F82238">
            <w:rPr>
              <w:noProof/>
              <w:webHidden/>
            </w:rPr>
            <w:instrText xml:space="preserve"> PAGEREF _Toc418856035 \h </w:instrText>
          </w:r>
          <w:r w:rsidR="00F82238">
            <w:rPr>
              <w:noProof/>
              <w:webHidden/>
            </w:rPr>
          </w:r>
          <w:r w:rsidR="00F82238">
            <w:rPr>
              <w:noProof/>
              <w:webHidden/>
            </w:rPr>
            <w:fldChar w:fldCharType="separate"/>
          </w:r>
          <w:ins w:id="259" w:author="Alberto Marchionni x2251 12752N" w:date="2015-05-11T16:19:00Z">
            <w:r w:rsidR="00B2374C">
              <w:rPr>
                <w:noProof/>
                <w:webHidden/>
              </w:rPr>
              <w:t>106</w:t>
            </w:r>
          </w:ins>
          <w:del w:id="260" w:author="Alberto Marchionni x2251 12752N" w:date="2015-05-11T15:35:00Z">
            <w:r w:rsidR="004D34D8" w:rsidDel="00B344E9">
              <w:rPr>
                <w:noProof/>
                <w:webHidden/>
              </w:rPr>
              <w:delText>106</w:delText>
            </w:r>
          </w:del>
          <w:r w:rsidR="00F82238">
            <w:rPr>
              <w:noProof/>
              <w:webHidden/>
            </w:rPr>
            <w:fldChar w:fldCharType="end"/>
          </w:r>
          <w:r>
            <w:rPr>
              <w:noProof/>
            </w:rPr>
            <w:fldChar w:fldCharType="end"/>
          </w:r>
        </w:p>
        <w:p w14:paraId="033B126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"_Toc418856036" </w:instrText>
          </w:r>
          <w:r>
            <w:fldChar w:fldCharType="separate"/>
          </w:r>
          <w:r w:rsidR="00F82238" w:rsidRPr="00301BA0">
            <w:rPr>
              <w:rStyle w:val="Hyperlink"/>
              <w:noProof/>
            </w:rPr>
            <w:t>4.5.5.5</w:t>
          </w:r>
          <w:r w:rsidR="00F82238">
            <w:rPr>
              <w:rFonts w:eastAsiaTheme="minorEastAsia" w:cstheme="minorBidi"/>
              <w:noProof/>
              <w:sz w:val="22"/>
              <w:szCs w:val="22"/>
            </w:rPr>
            <w:tab/>
          </w:r>
          <w:r w:rsidR="00F82238" w:rsidRPr="00301BA0">
            <w:rPr>
              <w:rStyle w:val="Hyperlink"/>
              <w:noProof/>
            </w:rPr>
            <w:t>Drainage</w:t>
          </w:r>
          <w:r w:rsidR="00F82238">
            <w:rPr>
              <w:noProof/>
              <w:webHidden/>
            </w:rPr>
            <w:tab/>
          </w:r>
          <w:r w:rsidR="00F82238">
            <w:rPr>
              <w:noProof/>
              <w:webHidden/>
            </w:rPr>
            <w:fldChar w:fldCharType="begin"/>
          </w:r>
          <w:r w:rsidR="00F82238">
            <w:rPr>
              <w:noProof/>
              <w:webHidden/>
            </w:rPr>
            <w:instrText xml:space="preserve"> PAGEREF _Toc418856036 \h </w:instrText>
          </w:r>
          <w:r w:rsidR="00F82238">
            <w:rPr>
              <w:noProof/>
              <w:webHidden/>
            </w:rPr>
          </w:r>
          <w:r w:rsidR="00F82238">
            <w:rPr>
              <w:noProof/>
              <w:webHidden/>
            </w:rPr>
            <w:fldChar w:fldCharType="separate"/>
          </w:r>
          <w:ins w:id="261" w:author="Alberto Marchionni x2251 12752N" w:date="2015-05-11T16:19:00Z">
            <w:r w:rsidR="00B2374C">
              <w:rPr>
                <w:noProof/>
                <w:webHidden/>
              </w:rPr>
              <w:t>106</w:t>
            </w:r>
          </w:ins>
          <w:del w:id="262" w:author="Alberto Marchionni x2251 12752N" w:date="2015-05-11T15:35:00Z">
            <w:r w:rsidR="004D34D8" w:rsidDel="00B344E9">
              <w:rPr>
                <w:noProof/>
                <w:webHidden/>
              </w:rPr>
              <w:delText>106</w:delText>
            </w:r>
          </w:del>
          <w:r w:rsidR="00F82238">
            <w:rPr>
              <w:noProof/>
              <w:webHidden/>
            </w:rPr>
            <w:fldChar w:fldCharType="end"/>
          </w:r>
          <w:r>
            <w:rPr>
              <w:noProof/>
            </w:rPr>
            <w:fldChar w:fldCharType="end"/>
          </w:r>
        </w:p>
        <w:p w14:paraId="0C3E3F3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"_Toc418856037" </w:instrText>
          </w:r>
          <w:r>
            <w:fldChar w:fldCharType="separate"/>
          </w:r>
          <w:r w:rsidR="00F82238" w:rsidRPr="00301BA0">
            <w:rPr>
              <w:rStyle w:val="Hyperlink"/>
              <w:noProof/>
            </w:rPr>
            <w:t>4.5.5.6</w:t>
          </w:r>
          <w:r w:rsidR="00F82238">
            <w:rPr>
              <w:rFonts w:eastAsiaTheme="minorEastAsia" w:cstheme="minorBidi"/>
              <w:noProof/>
              <w:sz w:val="22"/>
              <w:szCs w:val="22"/>
            </w:rPr>
            <w:tab/>
          </w:r>
          <w:r w:rsidR="00F82238" w:rsidRPr="00301BA0">
            <w:rPr>
              <w:rStyle w:val="Hyperlink"/>
              <w:noProof/>
            </w:rPr>
            <w:t>Sanitary Drainage</w:t>
          </w:r>
          <w:r w:rsidR="00F82238">
            <w:rPr>
              <w:noProof/>
              <w:webHidden/>
            </w:rPr>
            <w:tab/>
          </w:r>
          <w:r w:rsidR="00F82238">
            <w:rPr>
              <w:noProof/>
              <w:webHidden/>
            </w:rPr>
            <w:fldChar w:fldCharType="begin"/>
          </w:r>
          <w:r w:rsidR="00F82238">
            <w:rPr>
              <w:noProof/>
              <w:webHidden/>
            </w:rPr>
            <w:instrText xml:space="preserve"> PAGEREF _Toc418856037 \h </w:instrText>
          </w:r>
          <w:r w:rsidR="00F82238">
            <w:rPr>
              <w:noProof/>
              <w:webHidden/>
            </w:rPr>
          </w:r>
          <w:r w:rsidR="00F82238">
            <w:rPr>
              <w:noProof/>
              <w:webHidden/>
            </w:rPr>
            <w:fldChar w:fldCharType="separate"/>
          </w:r>
          <w:ins w:id="263" w:author="Alberto Marchionni x2251 12752N" w:date="2015-05-11T16:19:00Z">
            <w:r w:rsidR="00B2374C">
              <w:rPr>
                <w:noProof/>
                <w:webHidden/>
              </w:rPr>
              <w:t>107</w:t>
            </w:r>
          </w:ins>
          <w:del w:id="264" w:author="Alberto Marchionni x2251 12752N" w:date="2015-05-11T15:35:00Z">
            <w:r w:rsidR="004D34D8" w:rsidDel="00B344E9">
              <w:rPr>
                <w:noProof/>
                <w:webHidden/>
              </w:rPr>
              <w:delText>107</w:delText>
            </w:r>
          </w:del>
          <w:r w:rsidR="00F82238">
            <w:rPr>
              <w:noProof/>
              <w:webHidden/>
            </w:rPr>
            <w:fldChar w:fldCharType="end"/>
          </w:r>
          <w:r>
            <w:rPr>
              <w:noProof/>
            </w:rPr>
            <w:fldChar w:fldCharType="end"/>
          </w:r>
        </w:p>
        <w:p w14:paraId="4B0C824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"_Toc418856038" </w:instrText>
          </w:r>
          <w:r>
            <w:fldChar w:fldCharType="separate"/>
          </w:r>
          <w:r w:rsidR="00F82238" w:rsidRPr="00301BA0">
            <w:rPr>
              <w:rStyle w:val="Hyperlink"/>
              <w:noProof/>
            </w:rPr>
            <w:t>4.5.5.7</w:t>
          </w:r>
          <w:r w:rsidR="00F82238">
            <w:rPr>
              <w:rFonts w:eastAsiaTheme="minorEastAsia" w:cstheme="minorBidi"/>
              <w:noProof/>
              <w:sz w:val="22"/>
              <w:szCs w:val="22"/>
            </w:rPr>
            <w:tab/>
          </w:r>
          <w:r w:rsidR="00F82238" w:rsidRPr="00301BA0">
            <w:rPr>
              <w:rStyle w:val="Hyperlink"/>
              <w:noProof/>
            </w:rPr>
            <w:t>Chilled Water</w:t>
          </w:r>
          <w:r w:rsidR="00F82238">
            <w:rPr>
              <w:noProof/>
              <w:webHidden/>
            </w:rPr>
            <w:tab/>
          </w:r>
          <w:r w:rsidR="00F82238">
            <w:rPr>
              <w:noProof/>
              <w:webHidden/>
            </w:rPr>
            <w:fldChar w:fldCharType="begin"/>
          </w:r>
          <w:r w:rsidR="00F82238">
            <w:rPr>
              <w:noProof/>
              <w:webHidden/>
            </w:rPr>
            <w:instrText xml:space="preserve"> PAGEREF _Toc418856038 \h </w:instrText>
          </w:r>
          <w:r w:rsidR="00F82238">
            <w:rPr>
              <w:noProof/>
              <w:webHidden/>
            </w:rPr>
          </w:r>
          <w:r w:rsidR="00F82238">
            <w:rPr>
              <w:noProof/>
              <w:webHidden/>
            </w:rPr>
            <w:fldChar w:fldCharType="separate"/>
          </w:r>
          <w:ins w:id="265" w:author="Alberto Marchionni x2251 12752N" w:date="2015-05-11T16:19:00Z">
            <w:r w:rsidR="00B2374C">
              <w:rPr>
                <w:noProof/>
                <w:webHidden/>
              </w:rPr>
              <w:t>107</w:t>
            </w:r>
          </w:ins>
          <w:del w:id="266" w:author="Alberto Marchionni x2251 12752N" w:date="2015-05-11T15:35:00Z">
            <w:r w:rsidR="004D34D8" w:rsidDel="00B344E9">
              <w:rPr>
                <w:noProof/>
                <w:webHidden/>
              </w:rPr>
              <w:delText>107</w:delText>
            </w:r>
          </w:del>
          <w:r w:rsidR="00F82238">
            <w:rPr>
              <w:noProof/>
              <w:webHidden/>
            </w:rPr>
            <w:fldChar w:fldCharType="end"/>
          </w:r>
          <w:r>
            <w:rPr>
              <w:noProof/>
            </w:rPr>
            <w:fldChar w:fldCharType="end"/>
          </w:r>
        </w:p>
        <w:p w14:paraId="39EF4922"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"_Toc418856039" </w:instrText>
          </w:r>
          <w:r>
            <w:fldChar w:fldCharType="separate"/>
          </w:r>
          <w:r w:rsidR="00F82238" w:rsidRPr="00301BA0">
            <w:rPr>
              <w:rStyle w:val="Hyperlink"/>
              <w:noProof/>
            </w:rPr>
            <w:t>4.5.6</w:t>
          </w:r>
          <w:r w:rsidR="00F82238">
            <w:rPr>
              <w:rFonts w:eastAsiaTheme="minorEastAsia" w:cstheme="minorBidi"/>
              <w:noProof/>
              <w:sz w:val="22"/>
              <w:szCs w:val="22"/>
            </w:rPr>
            <w:tab/>
          </w:r>
          <w:r w:rsidR="00F82238" w:rsidRPr="00301BA0">
            <w:rPr>
              <w:rStyle w:val="Hyperlink"/>
              <w:noProof/>
            </w:rPr>
            <w:t>Cyberinfrastructure</w:t>
          </w:r>
          <w:r w:rsidR="00F82238">
            <w:rPr>
              <w:noProof/>
              <w:webHidden/>
            </w:rPr>
            <w:tab/>
          </w:r>
          <w:r w:rsidR="00F82238">
            <w:rPr>
              <w:noProof/>
              <w:webHidden/>
            </w:rPr>
            <w:fldChar w:fldCharType="begin"/>
          </w:r>
          <w:r w:rsidR="00F82238">
            <w:rPr>
              <w:noProof/>
              <w:webHidden/>
            </w:rPr>
            <w:instrText xml:space="preserve"> PAGEREF _Toc418856039 \h </w:instrText>
          </w:r>
          <w:r w:rsidR="00F82238">
            <w:rPr>
              <w:noProof/>
              <w:webHidden/>
            </w:rPr>
          </w:r>
          <w:r w:rsidR="00F82238">
            <w:rPr>
              <w:noProof/>
              <w:webHidden/>
            </w:rPr>
            <w:fldChar w:fldCharType="separate"/>
          </w:r>
          <w:ins w:id="267" w:author="Alberto Marchionni x2251 12752N" w:date="2015-05-11T16:19:00Z">
            <w:r w:rsidR="00B2374C">
              <w:rPr>
                <w:noProof/>
                <w:webHidden/>
              </w:rPr>
              <w:t>107</w:t>
            </w:r>
          </w:ins>
          <w:del w:id="268" w:author="Alberto Marchionni x2251 12752N" w:date="2015-05-11T15:35:00Z">
            <w:r w:rsidR="004D34D8" w:rsidDel="00B344E9">
              <w:rPr>
                <w:noProof/>
                <w:webHidden/>
              </w:rPr>
              <w:delText>107</w:delText>
            </w:r>
          </w:del>
          <w:r w:rsidR="00F82238">
            <w:rPr>
              <w:noProof/>
              <w:webHidden/>
            </w:rPr>
            <w:fldChar w:fldCharType="end"/>
          </w:r>
          <w:r>
            <w:rPr>
              <w:noProof/>
            </w:rPr>
            <w:fldChar w:fldCharType="end"/>
          </w:r>
        </w:p>
        <w:p w14:paraId="2BD57C5D"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"_Toc418856040" </w:instrText>
          </w:r>
          <w:r>
            <w:fldChar w:fldCharType="separate"/>
          </w:r>
          <w:r w:rsidR="00F82238" w:rsidRPr="00301BA0">
            <w:rPr>
              <w:rStyle w:val="Hyperlink"/>
              <w:noProof/>
            </w:rPr>
            <w:t>4.5.7</w:t>
          </w:r>
          <w:r w:rsidR="00F82238">
            <w:rPr>
              <w:rFonts w:eastAsiaTheme="minorEastAsia" w:cstheme="minorBidi"/>
              <w:noProof/>
              <w:sz w:val="22"/>
              <w:szCs w:val="22"/>
            </w:rPr>
            <w:tab/>
          </w:r>
          <w:r w:rsidR="00F82238" w:rsidRPr="00301BA0">
            <w:rPr>
              <w:rStyle w:val="Hyperlink"/>
              <w:noProof/>
            </w:rPr>
            <w:t>Waste Rock Handling</w:t>
          </w:r>
          <w:r w:rsidR="00F82238">
            <w:rPr>
              <w:noProof/>
              <w:webHidden/>
            </w:rPr>
            <w:tab/>
          </w:r>
          <w:r w:rsidR="00F82238">
            <w:rPr>
              <w:noProof/>
              <w:webHidden/>
            </w:rPr>
            <w:fldChar w:fldCharType="begin"/>
          </w:r>
          <w:r w:rsidR="00F82238">
            <w:rPr>
              <w:noProof/>
              <w:webHidden/>
            </w:rPr>
            <w:instrText xml:space="preserve"> PAGEREF _Toc418856040 \h </w:instrText>
          </w:r>
          <w:r w:rsidR="00F82238">
            <w:rPr>
              <w:noProof/>
              <w:webHidden/>
            </w:rPr>
          </w:r>
          <w:r w:rsidR="00F82238">
            <w:rPr>
              <w:noProof/>
              <w:webHidden/>
            </w:rPr>
            <w:fldChar w:fldCharType="separate"/>
          </w:r>
          <w:ins w:id="269" w:author="Alberto Marchionni x2251 12752N" w:date="2015-05-11T16:19:00Z">
            <w:r w:rsidR="00B2374C">
              <w:rPr>
                <w:noProof/>
                <w:webHidden/>
              </w:rPr>
              <w:t>108</w:t>
            </w:r>
          </w:ins>
          <w:del w:id="270" w:author="Alberto Marchionni x2251 12752N" w:date="2015-05-11T15:35:00Z">
            <w:r w:rsidR="004D34D8" w:rsidDel="00B344E9">
              <w:rPr>
                <w:noProof/>
                <w:webHidden/>
              </w:rPr>
              <w:delText>108</w:delText>
            </w:r>
          </w:del>
          <w:r w:rsidR="00F82238">
            <w:rPr>
              <w:noProof/>
              <w:webHidden/>
            </w:rPr>
            <w:fldChar w:fldCharType="end"/>
          </w:r>
          <w:r>
            <w:rPr>
              <w:noProof/>
            </w:rPr>
            <w:fldChar w:fldCharType="end"/>
          </w:r>
        </w:p>
        <w:p w14:paraId="3810BB8D" w14:textId="77777777" w:rsidR="00F82238" w:rsidRDefault="00E84F70">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HYPERLINK \l "_Toc418856041" </w:instrText>
          </w:r>
          <w:r>
            <w:fldChar w:fldCharType="separate"/>
          </w:r>
          <w:r w:rsidR="00F82238" w:rsidRPr="00301BA0">
            <w:rPr>
              <w:rStyle w:val="Hyperlink"/>
              <w:noProof/>
            </w:rPr>
            <w:t>5</w:t>
          </w:r>
          <w:r w:rsidR="00F82238">
            <w:rPr>
              <w:rFonts w:asciiTheme="minorHAnsi" w:eastAsiaTheme="minorEastAsia" w:hAnsiTheme="minorHAnsi" w:cstheme="minorBidi"/>
              <w:b w:val="0"/>
              <w:bCs w:val="0"/>
              <w:caps w:val="0"/>
              <w:noProof/>
              <w:sz w:val="22"/>
              <w:szCs w:val="22"/>
            </w:rPr>
            <w:tab/>
          </w:r>
          <w:r w:rsidR="00F82238" w:rsidRPr="00301BA0">
            <w:rPr>
              <w:rStyle w:val="Hyperlink"/>
              <w:noProof/>
            </w:rPr>
            <w:t>Cryogenics infrastructure</w:t>
          </w:r>
          <w:r w:rsidR="00F82238">
            <w:rPr>
              <w:noProof/>
              <w:webHidden/>
            </w:rPr>
            <w:tab/>
          </w:r>
          <w:r w:rsidR="00F82238">
            <w:rPr>
              <w:noProof/>
              <w:webHidden/>
            </w:rPr>
            <w:fldChar w:fldCharType="begin"/>
          </w:r>
          <w:r w:rsidR="00F82238">
            <w:rPr>
              <w:noProof/>
              <w:webHidden/>
            </w:rPr>
            <w:instrText xml:space="preserve"> PAGEREF _Toc418856041 \h </w:instrText>
          </w:r>
          <w:r w:rsidR="00F82238">
            <w:rPr>
              <w:noProof/>
              <w:webHidden/>
            </w:rPr>
          </w:r>
          <w:r w:rsidR="00F82238">
            <w:rPr>
              <w:noProof/>
              <w:webHidden/>
            </w:rPr>
            <w:fldChar w:fldCharType="separate"/>
          </w:r>
          <w:ins w:id="271" w:author="Alberto Marchionni x2251 12752N" w:date="2015-05-11T16:19:00Z">
            <w:r w:rsidR="00B2374C">
              <w:rPr>
                <w:noProof/>
                <w:webHidden/>
              </w:rPr>
              <w:t>110</w:t>
            </w:r>
          </w:ins>
          <w:del w:id="272" w:author="Alberto Marchionni x2251 12752N" w:date="2015-05-11T15:35:00Z">
            <w:r w:rsidR="004D34D8" w:rsidDel="00B344E9">
              <w:rPr>
                <w:noProof/>
                <w:webHidden/>
              </w:rPr>
              <w:delText>110</w:delText>
            </w:r>
          </w:del>
          <w:r w:rsidR="00F82238">
            <w:rPr>
              <w:noProof/>
              <w:webHidden/>
            </w:rPr>
            <w:fldChar w:fldCharType="end"/>
          </w:r>
          <w:r>
            <w:rPr>
              <w:noProof/>
            </w:rPr>
            <w:fldChar w:fldCharType="end"/>
          </w:r>
        </w:p>
        <w:p w14:paraId="74F7D9CD"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"_Toc418856042" </w:instrText>
          </w:r>
          <w:r>
            <w:fldChar w:fldCharType="separate"/>
          </w:r>
          <w:r w:rsidR="00F82238" w:rsidRPr="00301BA0">
            <w:rPr>
              <w:rStyle w:val="Hyperlink"/>
              <w:noProof/>
            </w:rPr>
            <w:t>5.1</w:t>
          </w:r>
          <w:r w:rsidR="00F82238">
            <w:rPr>
              <w:rFonts w:eastAsiaTheme="minorEastAsia" w:cstheme="minorBidi"/>
              <w:b w:val="0"/>
              <w:bCs w:val="0"/>
              <w:noProof/>
              <w:sz w:val="22"/>
              <w:szCs w:val="22"/>
            </w:rPr>
            <w:tab/>
          </w:r>
          <w:r w:rsidR="00F82238" w:rsidRPr="00301BA0">
            <w:rPr>
              <w:rStyle w:val="Hyperlink"/>
              <w:noProof/>
            </w:rPr>
            <w:t>Overview, Development Program, and ESH</w:t>
          </w:r>
          <w:r w:rsidR="00F82238">
            <w:rPr>
              <w:noProof/>
              <w:webHidden/>
            </w:rPr>
            <w:tab/>
          </w:r>
          <w:r w:rsidR="00F82238">
            <w:rPr>
              <w:noProof/>
              <w:webHidden/>
            </w:rPr>
            <w:fldChar w:fldCharType="begin"/>
          </w:r>
          <w:r w:rsidR="00F82238">
            <w:rPr>
              <w:noProof/>
              <w:webHidden/>
            </w:rPr>
            <w:instrText xml:space="preserve"> PAGEREF _Toc418856042 \h </w:instrText>
          </w:r>
          <w:r w:rsidR="00F82238">
            <w:rPr>
              <w:noProof/>
              <w:webHidden/>
            </w:rPr>
          </w:r>
          <w:r w:rsidR="00F82238">
            <w:rPr>
              <w:noProof/>
              <w:webHidden/>
            </w:rPr>
            <w:fldChar w:fldCharType="separate"/>
          </w:r>
          <w:ins w:id="273" w:author="Alberto Marchionni x2251 12752N" w:date="2015-05-11T16:19:00Z">
            <w:r w:rsidR="00B2374C">
              <w:rPr>
                <w:noProof/>
                <w:webHidden/>
              </w:rPr>
              <w:t>110</w:t>
            </w:r>
          </w:ins>
          <w:del w:id="274" w:author="Alberto Marchionni x2251 12752N" w:date="2015-05-11T15:35:00Z">
            <w:r w:rsidR="004D34D8" w:rsidDel="00B344E9">
              <w:rPr>
                <w:noProof/>
                <w:webHidden/>
              </w:rPr>
              <w:delText>110</w:delText>
            </w:r>
          </w:del>
          <w:r w:rsidR="00F82238">
            <w:rPr>
              <w:noProof/>
              <w:webHidden/>
            </w:rPr>
            <w:fldChar w:fldCharType="end"/>
          </w:r>
          <w:r>
            <w:rPr>
              <w:noProof/>
            </w:rPr>
            <w:fldChar w:fldCharType="end"/>
          </w:r>
        </w:p>
        <w:p w14:paraId="636B758C"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"_Toc418856043" </w:instrText>
          </w:r>
          <w:r>
            <w:fldChar w:fldCharType="separate"/>
          </w:r>
          <w:r w:rsidR="00F82238" w:rsidRPr="00301BA0">
            <w:rPr>
              <w:rStyle w:val="Hyperlink"/>
              <w:noProof/>
            </w:rPr>
            <w:t>5.2</w:t>
          </w:r>
          <w:r w:rsidR="00F82238">
            <w:rPr>
              <w:rFonts w:eastAsiaTheme="minorEastAsia" w:cstheme="minorBidi"/>
              <w:b w:val="0"/>
              <w:bCs w:val="0"/>
              <w:noProof/>
              <w:sz w:val="22"/>
              <w:szCs w:val="22"/>
            </w:rPr>
            <w:tab/>
          </w:r>
          <w:r w:rsidR="00F82238" w:rsidRPr="00301BA0">
            <w:rPr>
              <w:rStyle w:val="Hyperlink"/>
              <w:noProof/>
            </w:rPr>
            <w:t>Steel Cryostat</w:t>
          </w:r>
          <w:r w:rsidR="00F82238">
            <w:rPr>
              <w:noProof/>
              <w:webHidden/>
            </w:rPr>
            <w:tab/>
          </w:r>
          <w:r w:rsidR="00F82238">
            <w:rPr>
              <w:noProof/>
              <w:webHidden/>
            </w:rPr>
            <w:fldChar w:fldCharType="begin"/>
          </w:r>
          <w:r w:rsidR="00F82238">
            <w:rPr>
              <w:noProof/>
              <w:webHidden/>
            </w:rPr>
            <w:instrText xml:space="preserve"> PAGEREF _Toc418856043 \h </w:instrText>
          </w:r>
          <w:r w:rsidR="00F82238">
            <w:rPr>
              <w:noProof/>
              <w:webHidden/>
            </w:rPr>
          </w:r>
          <w:r w:rsidR="00F82238">
            <w:rPr>
              <w:noProof/>
              <w:webHidden/>
            </w:rPr>
            <w:fldChar w:fldCharType="separate"/>
          </w:r>
          <w:ins w:id="275" w:author="Alberto Marchionni x2251 12752N" w:date="2015-05-11T16:19:00Z">
            <w:r w:rsidR="00B2374C">
              <w:rPr>
                <w:noProof/>
                <w:webHidden/>
              </w:rPr>
              <w:t>111</w:t>
            </w:r>
          </w:ins>
          <w:del w:id="276" w:author="Alberto Marchionni x2251 12752N" w:date="2015-05-11T15:35:00Z">
            <w:r w:rsidR="004D34D8" w:rsidDel="00B344E9">
              <w:rPr>
                <w:noProof/>
                <w:webHidden/>
              </w:rPr>
              <w:delText>111</w:delText>
            </w:r>
          </w:del>
          <w:r w:rsidR="00F82238">
            <w:rPr>
              <w:noProof/>
              <w:webHidden/>
            </w:rPr>
            <w:fldChar w:fldCharType="end"/>
          </w:r>
          <w:r>
            <w:rPr>
              <w:noProof/>
            </w:rPr>
            <w:fldChar w:fldCharType="end"/>
          </w:r>
        </w:p>
        <w:p w14:paraId="2C89613D"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"_Toc418856044" </w:instrText>
          </w:r>
          <w:r>
            <w:fldChar w:fldCharType="separate"/>
          </w:r>
          <w:r w:rsidR="00F82238" w:rsidRPr="00301BA0">
            <w:rPr>
              <w:rStyle w:val="Hyperlink"/>
              <w:noProof/>
            </w:rPr>
            <w:t>5.3</w:t>
          </w:r>
          <w:r w:rsidR="00F82238">
            <w:rPr>
              <w:rFonts w:eastAsiaTheme="minorEastAsia" w:cstheme="minorBidi"/>
              <w:b w:val="0"/>
              <w:bCs w:val="0"/>
              <w:noProof/>
              <w:sz w:val="22"/>
              <w:szCs w:val="22"/>
            </w:rPr>
            <w:tab/>
          </w:r>
          <w:r w:rsidR="00F82238" w:rsidRPr="00301BA0">
            <w:rPr>
              <w:rStyle w:val="Hyperlink"/>
              <w:noProof/>
            </w:rPr>
            <w:t>Membrane Cryostat</w:t>
          </w:r>
          <w:r w:rsidR="00F82238">
            <w:rPr>
              <w:noProof/>
              <w:webHidden/>
            </w:rPr>
            <w:tab/>
          </w:r>
          <w:r w:rsidR="00F82238">
            <w:rPr>
              <w:noProof/>
              <w:webHidden/>
            </w:rPr>
            <w:fldChar w:fldCharType="begin"/>
          </w:r>
          <w:r w:rsidR="00F82238">
            <w:rPr>
              <w:noProof/>
              <w:webHidden/>
            </w:rPr>
            <w:instrText xml:space="preserve"> PAGEREF _Toc418856044 \h </w:instrText>
          </w:r>
          <w:r w:rsidR="00F82238">
            <w:rPr>
              <w:noProof/>
              <w:webHidden/>
            </w:rPr>
          </w:r>
          <w:r w:rsidR="00F82238">
            <w:rPr>
              <w:noProof/>
              <w:webHidden/>
            </w:rPr>
            <w:fldChar w:fldCharType="separate"/>
          </w:r>
          <w:ins w:id="277" w:author="Alberto Marchionni x2251 12752N" w:date="2015-05-11T16:19:00Z">
            <w:r w:rsidR="00B2374C">
              <w:rPr>
                <w:noProof/>
                <w:webHidden/>
              </w:rPr>
              <w:t>111</w:t>
            </w:r>
          </w:ins>
          <w:del w:id="278" w:author="Alberto Marchionni x2251 12752N" w:date="2015-05-11T15:35:00Z">
            <w:r w:rsidR="004D34D8" w:rsidDel="00B344E9">
              <w:rPr>
                <w:noProof/>
                <w:webHidden/>
              </w:rPr>
              <w:delText>111</w:delText>
            </w:r>
          </w:del>
          <w:r w:rsidR="00F82238">
            <w:rPr>
              <w:noProof/>
              <w:webHidden/>
            </w:rPr>
            <w:fldChar w:fldCharType="end"/>
          </w:r>
          <w:r>
            <w:rPr>
              <w:noProof/>
            </w:rPr>
            <w:fldChar w:fldCharType="end"/>
          </w:r>
        </w:p>
        <w:p w14:paraId="2D6431C9" w14:textId="77777777" w:rsidR="00F82238" w:rsidRDefault="00E84F70">
          <w:pPr>
            <w:pStyle w:val="TOC3"/>
            <w:tabs>
              <w:tab w:val="left" w:pos="880"/>
              <w:tab w:val="right" w:leader="dot" w:pos="9350"/>
            </w:tabs>
            <w:rPr>
              <w:rFonts w:eastAsiaTheme="minorEastAsia" w:cstheme="minorBidi"/>
              <w:noProof/>
              <w:sz w:val="22"/>
              <w:szCs w:val="22"/>
            </w:rPr>
          </w:pPr>
          <w:r>
            <w:lastRenderedPageBreak/>
            <w:fldChar w:fldCharType="begin"/>
          </w:r>
          <w:r>
            <w:instrText xml:space="preserve"> HYPERLINK \l "_Toc418856045" </w:instrText>
          </w:r>
          <w:r>
            <w:fldChar w:fldCharType="separate"/>
          </w:r>
          <w:r w:rsidR="00F82238" w:rsidRPr="00301BA0">
            <w:rPr>
              <w:rStyle w:val="Hyperlink"/>
              <w:noProof/>
            </w:rPr>
            <w:t>5.3.1</w:t>
          </w:r>
          <w:r w:rsidR="00F82238">
            <w:rPr>
              <w:rFonts w:eastAsiaTheme="minorEastAsia" w:cstheme="minorBidi"/>
              <w:noProof/>
              <w:sz w:val="22"/>
              <w:szCs w:val="22"/>
            </w:rPr>
            <w:tab/>
          </w:r>
          <w:r w:rsidR="00F82238" w:rsidRPr="00301BA0">
            <w:rPr>
              <w:rStyle w:val="Hyperlink"/>
              <w:noProof/>
            </w:rPr>
            <w:t>Sides and Bottom of Tank</w:t>
          </w:r>
          <w:r w:rsidR="00F82238">
            <w:rPr>
              <w:noProof/>
              <w:webHidden/>
            </w:rPr>
            <w:tab/>
          </w:r>
          <w:r w:rsidR="00F82238">
            <w:rPr>
              <w:noProof/>
              <w:webHidden/>
            </w:rPr>
            <w:fldChar w:fldCharType="begin"/>
          </w:r>
          <w:r w:rsidR="00F82238">
            <w:rPr>
              <w:noProof/>
              <w:webHidden/>
            </w:rPr>
            <w:instrText xml:space="preserve"> PAGEREF _Toc418856045 \h </w:instrText>
          </w:r>
          <w:r w:rsidR="00F82238">
            <w:rPr>
              <w:noProof/>
              <w:webHidden/>
            </w:rPr>
          </w:r>
          <w:r w:rsidR="00F82238">
            <w:rPr>
              <w:noProof/>
              <w:webHidden/>
            </w:rPr>
            <w:fldChar w:fldCharType="separate"/>
          </w:r>
          <w:ins w:id="279" w:author="Alberto Marchionni x2251 12752N" w:date="2015-05-11T16:19:00Z">
            <w:r w:rsidR="00B2374C">
              <w:rPr>
                <w:noProof/>
                <w:webHidden/>
              </w:rPr>
              <w:t>111</w:t>
            </w:r>
          </w:ins>
          <w:del w:id="280" w:author="Alberto Marchionni x2251 12752N" w:date="2015-05-11T15:35:00Z">
            <w:r w:rsidR="004D34D8" w:rsidDel="00B344E9">
              <w:rPr>
                <w:noProof/>
                <w:webHidden/>
              </w:rPr>
              <w:delText>111</w:delText>
            </w:r>
          </w:del>
          <w:r w:rsidR="00F82238">
            <w:rPr>
              <w:noProof/>
              <w:webHidden/>
            </w:rPr>
            <w:fldChar w:fldCharType="end"/>
          </w:r>
          <w:r>
            <w:rPr>
              <w:noProof/>
            </w:rPr>
            <w:fldChar w:fldCharType="end"/>
          </w:r>
        </w:p>
        <w:p w14:paraId="77D6B093"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"_Toc418856046" </w:instrText>
          </w:r>
          <w:r>
            <w:fldChar w:fldCharType="separate"/>
          </w:r>
          <w:r w:rsidR="00F82238" w:rsidRPr="00301BA0">
            <w:rPr>
              <w:rStyle w:val="Hyperlink"/>
              <w:noProof/>
            </w:rPr>
            <w:t>5.3.2</w:t>
          </w:r>
          <w:r w:rsidR="00F82238">
            <w:rPr>
              <w:rFonts w:eastAsiaTheme="minorEastAsia" w:cstheme="minorBidi"/>
              <w:noProof/>
              <w:sz w:val="22"/>
              <w:szCs w:val="22"/>
            </w:rPr>
            <w:tab/>
          </w:r>
          <w:r w:rsidR="00F82238" w:rsidRPr="00301BA0">
            <w:rPr>
              <w:rStyle w:val="Hyperlink"/>
              <w:noProof/>
            </w:rPr>
            <w:t>Steel Frame and Vapor Barrier</w:t>
          </w:r>
          <w:r w:rsidR="00F82238">
            <w:rPr>
              <w:noProof/>
              <w:webHidden/>
            </w:rPr>
            <w:tab/>
          </w:r>
          <w:r w:rsidR="00F82238">
            <w:rPr>
              <w:noProof/>
              <w:webHidden/>
            </w:rPr>
            <w:fldChar w:fldCharType="begin"/>
          </w:r>
          <w:r w:rsidR="00F82238">
            <w:rPr>
              <w:noProof/>
              <w:webHidden/>
            </w:rPr>
            <w:instrText xml:space="preserve"> PAGEREF _Toc418856046 \h </w:instrText>
          </w:r>
          <w:r w:rsidR="00F82238">
            <w:rPr>
              <w:noProof/>
              <w:webHidden/>
            </w:rPr>
          </w:r>
          <w:r w:rsidR="00F82238">
            <w:rPr>
              <w:noProof/>
              <w:webHidden/>
            </w:rPr>
            <w:fldChar w:fldCharType="separate"/>
          </w:r>
          <w:ins w:id="281" w:author="Alberto Marchionni x2251 12752N" w:date="2015-05-11T16:19:00Z">
            <w:r w:rsidR="00B2374C">
              <w:rPr>
                <w:noProof/>
                <w:webHidden/>
              </w:rPr>
              <w:t>112</w:t>
            </w:r>
          </w:ins>
          <w:del w:id="282" w:author="Alberto Marchionni x2251 12752N" w:date="2015-05-11T15:35:00Z">
            <w:r w:rsidR="004D34D8" w:rsidDel="00B344E9">
              <w:rPr>
                <w:noProof/>
                <w:webHidden/>
              </w:rPr>
              <w:delText>112</w:delText>
            </w:r>
          </w:del>
          <w:r w:rsidR="00F82238">
            <w:rPr>
              <w:noProof/>
              <w:webHidden/>
            </w:rPr>
            <w:fldChar w:fldCharType="end"/>
          </w:r>
          <w:r>
            <w:rPr>
              <w:noProof/>
            </w:rPr>
            <w:fldChar w:fldCharType="end"/>
          </w:r>
        </w:p>
        <w:p w14:paraId="0240FF54"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"_Toc418856047" </w:instrText>
          </w:r>
          <w:r>
            <w:fldChar w:fldCharType="separate"/>
          </w:r>
          <w:r w:rsidR="00F82238" w:rsidRPr="00301BA0">
            <w:rPr>
              <w:rStyle w:val="Hyperlink"/>
              <w:noProof/>
            </w:rPr>
            <w:t>5.3.3</w:t>
          </w:r>
          <w:r w:rsidR="00F82238">
            <w:rPr>
              <w:rFonts w:eastAsiaTheme="minorEastAsia" w:cstheme="minorBidi"/>
              <w:noProof/>
              <w:sz w:val="22"/>
              <w:szCs w:val="22"/>
            </w:rPr>
            <w:tab/>
          </w:r>
          <w:r w:rsidR="00F82238" w:rsidRPr="00301BA0">
            <w:rPr>
              <w:rStyle w:val="Hyperlink"/>
              <w:noProof/>
            </w:rPr>
            <w:t>Insulation System and Secondary Membrane</w:t>
          </w:r>
          <w:r w:rsidR="00F82238">
            <w:rPr>
              <w:noProof/>
              <w:webHidden/>
            </w:rPr>
            <w:tab/>
          </w:r>
          <w:r w:rsidR="00F82238">
            <w:rPr>
              <w:noProof/>
              <w:webHidden/>
            </w:rPr>
            <w:fldChar w:fldCharType="begin"/>
          </w:r>
          <w:r w:rsidR="00F82238">
            <w:rPr>
              <w:noProof/>
              <w:webHidden/>
            </w:rPr>
            <w:instrText xml:space="preserve"> PAGEREF _Toc418856047 \h </w:instrText>
          </w:r>
          <w:r w:rsidR="00F82238">
            <w:rPr>
              <w:noProof/>
              <w:webHidden/>
            </w:rPr>
          </w:r>
          <w:r w:rsidR="00F82238">
            <w:rPr>
              <w:noProof/>
              <w:webHidden/>
            </w:rPr>
            <w:fldChar w:fldCharType="separate"/>
          </w:r>
          <w:ins w:id="283" w:author="Alberto Marchionni x2251 12752N" w:date="2015-05-11T16:19:00Z">
            <w:r w:rsidR="00B2374C">
              <w:rPr>
                <w:noProof/>
                <w:webHidden/>
              </w:rPr>
              <w:t>112</w:t>
            </w:r>
          </w:ins>
          <w:del w:id="284" w:author="Alberto Marchionni x2251 12752N" w:date="2015-05-11T15:35:00Z">
            <w:r w:rsidR="004D34D8" w:rsidDel="00B344E9">
              <w:rPr>
                <w:noProof/>
                <w:webHidden/>
              </w:rPr>
              <w:delText>112</w:delText>
            </w:r>
          </w:del>
          <w:r w:rsidR="00F82238">
            <w:rPr>
              <w:noProof/>
              <w:webHidden/>
            </w:rPr>
            <w:fldChar w:fldCharType="end"/>
          </w:r>
          <w:r>
            <w:rPr>
              <w:noProof/>
            </w:rPr>
            <w:fldChar w:fldCharType="end"/>
          </w:r>
        </w:p>
        <w:p w14:paraId="128FD9AA"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"_Toc418856048" </w:instrText>
          </w:r>
          <w:r>
            <w:fldChar w:fldCharType="separate"/>
          </w:r>
          <w:r w:rsidR="00F82238" w:rsidRPr="00301BA0">
            <w:rPr>
              <w:rStyle w:val="Hyperlink"/>
              <w:noProof/>
            </w:rPr>
            <w:t>5.3.4</w:t>
          </w:r>
          <w:r w:rsidR="00F82238">
            <w:rPr>
              <w:rFonts w:eastAsiaTheme="minorEastAsia" w:cstheme="minorBidi"/>
              <w:noProof/>
              <w:sz w:val="22"/>
              <w:szCs w:val="22"/>
            </w:rPr>
            <w:tab/>
          </w:r>
          <w:r w:rsidR="00F82238" w:rsidRPr="00301BA0">
            <w:rPr>
              <w:rStyle w:val="Hyperlink"/>
              <w:noProof/>
            </w:rPr>
            <w:t>Tank Layers as Packaged Units</w:t>
          </w:r>
          <w:r w:rsidR="00F82238">
            <w:rPr>
              <w:noProof/>
              <w:webHidden/>
            </w:rPr>
            <w:tab/>
          </w:r>
          <w:r w:rsidR="00F82238">
            <w:rPr>
              <w:noProof/>
              <w:webHidden/>
            </w:rPr>
            <w:fldChar w:fldCharType="begin"/>
          </w:r>
          <w:r w:rsidR="00F82238">
            <w:rPr>
              <w:noProof/>
              <w:webHidden/>
            </w:rPr>
            <w:instrText xml:space="preserve"> PAGEREF _Toc418856048 \h </w:instrText>
          </w:r>
          <w:r w:rsidR="00F82238">
            <w:rPr>
              <w:noProof/>
              <w:webHidden/>
            </w:rPr>
          </w:r>
          <w:r w:rsidR="00F82238">
            <w:rPr>
              <w:noProof/>
              <w:webHidden/>
            </w:rPr>
            <w:fldChar w:fldCharType="separate"/>
          </w:r>
          <w:ins w:id="285" w:author="Alberto Marchionni x2251 12752N" w:date="2015-05-11T16:19:00Z">
            <w:r w:rsidR="00B2374C">
              <w:rPr>
                <w:noProof/>
                <w:webHidden/>
              </w:rPr>
              <w:t>113</w:t>
            </w:r>
          </w:ins>
          <w:del w:id="286" w:author="Alberto Marchionni x2251 12752N" w:date="2015-05-11T15:35:00Z">
            <w:r w:rsidR="004D34D8" w:rsidDel="00B344E9">
              <w:rPr>
                <w:noProof/>
                <w:webHidden/>
              </w:rPr>
              <w:delText>113</w:delText>
            </w:r>
          </w:del>
          <w:r w:rsidR="00F82238">
            <w:rPr>
              <w:noProof/>
              <w:webHidden/>
            </w:rPr>
            <w:fldChar w:fldCharType="end"/>
          </w:r>
          <w:r>
            <w:rPr>
              <w:noProof/>
            </w:rPr>
            <w:fldChar w:fldCharType="end"/>
          </w:r>
        </w:p>
        <w:p w14:paraId="339DFF51"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"_Toc418856049" </w:instrText>
          </w:r>
          <w:r>
            <w:fldChar w:fldCharType="separate"/>
          </w:r>
          <w:r w:rsidR="00F82238" w:rsidRPr="00301BA0">
            <w:rPr>
              <w:rStyle w:val="Hyperlink"/>
              <w:noProof/>
            </w:rPr>
            <w:t>5.3.5</w:t>
          </w:r>
          <w:r w:rsidR="00F82238">
            <w:rPr>
              <w:rFonts w:eastAsiaTheme="minorEastAsia" w:cstheme="minorBidi"/>
              <w:noProof/>
              <w:sz w:val="22"/>
              <w:szCs w:val="22"/>
            </w:rPr>
            <w:tab/>
          </w:r>
          <w:r w:rsidR="00F82238" w:rsidRPr="00301BA0">
            <w:rPr>
              <w:rStyle w:val="Hyperlink"/>
              <w:noProof/>
            </w:rPr>
            <w:t>Top of Tank</w:t>
          </w:r>
          <w:r w:rsidR="00F82238">
            <w:rPr>
              <w:noProof/>
              <w:webHidden/>
            </w:rPr>
            <w:tab/>
          </w:r>
          <w:r w:rsidR="00F82238">
            <w:rPr>
              <w:noProof/>
              <w:webHidden/>
            </w:rPr>
            <w:fldChar w:fldCharType="begin"/>
          </w:r>
          <w:r w:rsidR="00F82238">
            <w:rPr>
              <w:noProof/>
              <w:webHidden/>
            </w:rPr>
            <w:instrText xml:space="preserve"> PAGEREF _Toc418856049 \h </w:instrText>
          </w:r>
          <w:r w:rsidR="00F82238">
            <w:rPr>
              <w:noProof/>
              <w:webHidden/>
            </w:rPr>
          </w:r>
          <w:r w:rsidR="00F82238">
            <w:rPr>
              <w:noProof/>
              <w:webHidden/>
            </w:rPr>
            <w:fldChar w:fldCharType="separate"/>
          </w:r>
          <w:ins w:id="287" w:author="Alberto Marchionni x2251 12752N" w:date="2015-05-11T16:19:00Z">
            <w:r w:rsidR="00B2374C">
              <w:rPr>
                <w:noProof/>
                <w:webHidden/>
              </w:rPr>
              <w:t>114</w:t>
            </w:r>
          </w:ins>
          <w:del w:id="288" w:author="Alberto Marchionni x2251 12752N" w:date="2015-05-11T15:35:00Z">
            <w:r w:rsidR="004D34D8" w:rsidDel="00B344E9">
              <w:rPr>
                <w:noProof/>
                <w:webHidden/>
              </w:rPr>
              <w:delText>114</w:delText>
            </w:r>
          </w:del>
          <w:r w:rsidR="00F82238">
            <w:rPr>
              <w:noProof/>
              <w:webHidden/>
            </w:rPr>
            <w:fldChar w:fldCharType="end"/>
          </w:r>
          <w:r>
            <w:rPr>
              <w:noProof/>
            </w:rPr>
            <w:fldChar w:fldCharType="end"/>
          </w:r>
        </w:p>
        <w:p w14:paraId="4F588584"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"_Toc418856050" </w:instrText>
          </w:r>
          <w:r>
            <w:fldChar w:fldCharType="separate"/>
          </w:r>
          <w:r w:rsidR="00F82238" w:rsidRPr="00301BA0">
            <w:rPr>
              <w:rStyle w:val="Hyperlink"/>
              <w:noProof/>
            </w:rPr>
            <w:t>5.4</w:t>
          </w:r>
          <w:r w:rsidR="00F82238">
            <w:rPr>
              <w:rFonts w:eastAsiaTheme="minorEastAsia" w:cstheme="minorBidi"/>
              <w:b w:val="0"/>
              <w:bCs w:val="0"/>
              <w:noProof/>
              <w:sz w:val="22"/>
              <w:szCs w:val="22"/>
            </w:rPr>
            <w:tab/>
          </w:r>
          <w:r w:rsidR="00F82238" w:rsidRPr="00301BA0">
            <w:rPr>
              <w:rStyle w:val="Hyperlink"/>
              <w:noProof/>
            </w:rPr>
            <w:t>Cryogenic Systems Layout</w:t>
          </w:r>
          <w:r w:rsidR="00F82238">
            <w:rPr>
              <w:noProof/>
              <w:webHidden/>
            </w:rPr>
            <w:tab/>
          </w:r>
          <w:r w:rsidR="00F82238">
            <w:rPr>
              <w:noProof/>
              <w:webHidden/>
            </w:rPr>
            <w:fldChar w:fldCharType="begin"/>
          </w:r>
          <w:r w:rsidR="00F82238">
            <w:rPr>
              <w:noProof/>
              <w:webHidden/>
            </w:rPr>
            <w:instrText xml:space="preserve"> PAGEREF _Toc418856050 \h </w:instrText>
          </w:r>
          <w:r w:rsidR="00F82238">
            <w:rPr>
              <w:noProof/>
              <w:webHidden/>
            </w:rPr>
          </w:r>
          <w:r w:rsidR="00F82238">
            <w:rPr>
              <w:noProof/>
              <w:webHidden/>
            </w:rPr>
            <w:fldChar w:fldCharType="separate"/>
          </w:r>
          <w:ins w:id="289" w:author="Alberto Marchionni x2251 12752N" w:date="2015-05-11T16:19:00Z">
            <w:r w:rsidR="00B2374C">
              <w:rPr>
                <w:noProof/>
                <w:webHidden/>
              </w:rPr>
              <w:t>115</w:t>
            </w:r>
          </w:ins>
          <w:del w:id="290" w:author="Alberto Marchionni x2251 12752N" w:date="2015-05-11T15:35:00Z">
            <w:r w:rsidR="004D34D8" w:rsidDel="00B344E9">
              <w:rPr>
                <w:noProof/>
                <w:webHidden/>
              </w:rPr>
              <w:delText>115</w:delText>
            </w:r>
          </w:del>
          <w:r w:rsidR="00F82238">
            <w:rPr>
              <w:noProof/>
              <w:webHidden/>
            </w:rPr>
            <w:fldChar w:fldCharType="end"/>
          </w:r>
          <w:r>
            <w:rPr>
              <w:noProof/>
            </w:rPr>
            <w:fldChar w:fldCharType="end"/>
          </w:r>
        </w:p>
        <w:p w14:paraId="1206F08C" w14:textId="77777777" w:rsidR="00F82238" w:rsidRDefault="00E84F70">
          <w:pPr>
            <w:pStyle w:val="TOC2"/>
            <w:tabs>
              <w:tab w:val="left" w:pos="660"/>
              <w:tab w:val="right" w:leader="dot" w:pos="9350"/>
            </w:tabs>
            <w:rPr>
              <w:rFonts w:eastAsiaTheme="minorEastAsia" w:cstheme="minorBidi"/>
              <w:b w:val="0"/>
              <w:bCs w:val="0"/>
              <w:noProof/>
              <w:sz w:val="22"/>
              <w:szCs w:val="22"/>
            </w:rPr>
          </w:pPr>
          <w:r>
            <w:fldChar w:fldCharType="begin"/>
          </w:r>
          <w:r>
            <w:instrText xml:space="preserve"> HYPERLINK \l "_Toc418856051" </w:instrText>
          </w:r>
          <w:r>
            <w:fldChar w:fldCharType="separate"/>
          </w:r>
          <w:r w:rsidR="00F82238" w:rsidRPr="00301BA0">
            <w:rPr>
              <w:rStyle w:val="Hyperlink"/>
              <w:noProof/>
            </w:rPr>
            <w:t>5.5</w:t>
          </w:r>
          <w:r w:rsidR="00F82238">
            <w:rPr>
              <w:rFonts w:eastAsiaTheme="minorEastAsia" w:cstheme="minorBidi"/>
              <w:b w:val="0"/>
              <w:bCs w:val="0"/>
              <w:noProof/>
              <w:sz w:val="22"/>
              <w:szCs w:val="22"/>
            </w:rPr>
            <w:tab/>
          </w:r>
          <w:r w:rsidR="00F82238" w:rsidRPr="00301BA0">
            <w:rPr>
              <w:rStyle w:val="Hyperlink"/>
              <w:noProof/>
            </w:rPr>
            <w:t>Cryogenic Systems Processes</w:t>
          </w:r>
          <w:r w:rsidR="00F82238">
            <w:rPr>
              <w:noProof/>
              <w:webHidden/>
            </w:rPr>
            <w:tab/>
          </w:r>
          <w:r w:rsidR="00F82238">
            <w:rPr>
              <w:noProof/>
              <w:webHidden/>
            </w:rPr>
            <w:fldChar w:fldCharType="begin"/>
          </w:r>
          <w:r w:rsidR="00F82238">
            <w:rPr>
              <w:noProof/>
              <w:webHidden/>
            </w:rPr>
            <w:instrText xml:space="preserve"> PAGEREF _Toc418856051 \h </w:instrText>
          </w:r>
          <w:r w:rsidR="00F82238">
            <w:rPr>
              <w:noProof/>
              <w:webHidden/>
            </w:rPr>
          </w:r>
          <w:r w:rsidR="00F82238">
            <w:rPr>
              <w:noProof/>
              <w:webHidden/>
            </w:rPr>
            <w:fldChar w:fldCharType="separate"/>
          </w:r>
          <w:ins w:id="291" w:author="Alberto Marchionni x2251 12752N" w:date="2015-05-11T16:19:00Z">
            <w:r w:rsidR="00B2374C">
              <w:rPr>
                <w:noProof/>
                <w:webHidden/>
              </w:rPr>
              <w:t>118</w:t>
            </w:r>
          </w:ins>
          <w:del w:id="292" w:author="Alberto Marchionni x2251 12752N" w:date="2015-05-11T15:35:00Z">
            <w:r w:rsidR="004D34D8" w:rsidDel="00B344E9">
              <w:rPr>
                <w:noProof/>
                <w:webHidden/>
              </w:rPr>
              <w:delText>118</w:delText>
            </w:r>
          </w:del>
          <w:r w:rsidR="00F82238">
            <w:rPr>
              <w:noProof/>
              <w:webHidden/>
            </w:rPr>
            <w:fldChar w:fldCharType="end"/>
          </w:r>
          <w:r>
            <w:rPr>
              <w:noProof/>
            </w:rPr>
            <w:fldChar w:fldCharType="end"/>
          </w:r>
        </w:p>
        <w:p w14:paraId="2F46EB4D"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"_Toc418856052" </w:instrText>
          </w:r>
          <w:r>
            <w:fldChar w:fldCharType="separate"/>
          </w:r>
          <w:r w:rsidR="00F82238" w:rsidRPr="00301BA0">
            <w:rPr>
              <w:rStyle w:val="Hyperlink"/>
              <w:noProof/>
            </w:rPr>
            <w:t>5.5.1</w:t>
          </w:r>
          <w:r w:rsidR="00F82238">
            <w:rPr>
              <w:rFonts w:eastAsiaTheme="minorEastAsia" w:cstheme="minorBidi"/>
              <w:noProof/>
              <w:sz w:val="22"/>
              <w:szCs w:val="22"/>
            </w:rPr>
            <w:tab/>
          </w:r>
          <w:r w:rsidR="00F82238" w:rsidRPr="00301BA0">
            <w:rPr>
              <w:rStyle w:val="Hyperlink"/>
              <w:noProof/>
            </w:rPr>
            <w:t>Cryostat Initial Purge and Cool-down</w:t>
          </w:r>
          <w:r w:rsidR="00F82238">
            <w:rPr>
              <w:noProof/>
              <w:webHidden/>
            </w:rPr>
            <w:tab/>
          </w:r>
          <w:r w:rsidR="00F82238">
            <w:rPr>
              <w:noProof/>
              <w:webHidden/>
            </w:rPr>
            <w:fldChar w:fldCharType="begin"/>
          </w:r>
          <w:r w:rsidR="00F82238">
            <w:rPr>
              <w:noProof/>
              <w:webHidden/>
            </w:rPr>
            <w:instrText xml:space="preserve"> PAGEREF _Toc418856052 \h </w:instrText>
          </w:r>
          <w:r w:rsidR="00F82238">
            <w:rPr>
              <w:noProof/>
              <w:webHidden/>
            </w:rPr>
          </w:r>
          <w:r w:rsidR="00F82238">
            <w:rPr>
              <w:noProof/>
              <w:webHidden/>
            </w:rPr>
            <w:fldChar w:fldCharType="separate"/>
          </w:r>
          <w:ins w:id="293" w:author="Alberto Marchionni x2251 12752N" w:date="2015-05-11T16:19:00Z">
            <w:r w:rsidR="00B2374C">
              <w:rPr>
                <w:noProof/>
                <w:webHidden/>
              </w:rPr>
              <w:t>121</w:t>
            </w:r>
          </w:ins>
          <w:del w:id="294" w:author="Alberto Marchionni x2251 12752N" w:date="2015-05-11T15:35:00Z">
            <w:r w:rsidR="004D34D8" w:rsidDel="00B344E9">
              <w:rPr>
                <w:noProof/>
                <w:webHidden/>
              </w:rPr>
              <w:delText>121</w:delText>
            </w:r>
          </w:del>
          <w:r w:rsidR="00F82238">
            <w:rPr>
              <w:noProof/>
              <w:webHidden/>
            </w:rPr>
            <w:fldChar w:fldCharType="end"/>
          </w:r>
          <w:r>
            <w:rPr>
              <w:noProof/>
            </w:rPr>
            <w:fldChar w:fldCharType="end"/>
          </w:r>
        </w:p>
        <w:p w14:paraId="4EBDA48A"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"_Toc418856053" </w:instrText>
          </w:r>
          <w:r>
            <w:fldChar w:fldCharType="separate"/>
          </w:r>
          <w:r w:rsidR="00F82238" w:rsidRPr="00301BA0">
            <w:rPr>
              <w:rStyle w:val="Hyperlink"/>
              <w:noProof/>
            </w:rPr>
            <w:t>5.5.1.1</w:t>
          </w:r>
          <w:r w:rsidR="00F82238">
            <w:rPr>
              <w:rFonts w:eastAsiaTheme="minorEastAsia" w:cstheme="minorBidi"/>
              <w:noProof/>
              <w:sz w:val="22"/>
              <w:szCs w:val="22"/>
            </w:rPr>
            <w:tab/>
          </w:r>
          <w:r w:rsidR="00F82238" w:rsidRPr="00301BA0">
            <w:rPr>
              <w:rStyle w:val="Hyperlink"/>
              <w:noProof/>
            </w:rPr>
            <w:t>Initial Purge</w:t>
          </w:r>
          <w:r w:rsidR="00F82238">
            <w:rPr>
              <w:noProof/>
              <w:webHidden/>
            </w:rPr>
            <w:tab/>
          </w:r>
          <w:r w:rsidR="00F82238">
            <w:rPr>
              <w:noProof/>
              <w:webHidden/>
            </w:rPr>
            <w:fldChar w:fldCharType="begin"/>
          </w:r>
          <w:r w:rsidR="00F82238">
            <w:rPr>
              <w:noProof/>
              <w:webHidden/>
            </w:rPr>
            <w:instrText xml:space="preserve"> PAGEREF _Toc418856053 \h </w:instrText>
          </w:r>
          <w:r w:rsidR="00F82238">
            <w:rPr>
              <w:noProof/>
              <w:webHidden/>
            </w:rPr>
          </w:r>
          <w:r w:rsidR="00F82238">
            <w:rPr>
              <w:noProof/>
              <w:webHidden/>
            </w:rPr>
            <w:fldChar w:fldCharType="separate"/>
          </w:r>
          <w:ins w:id="295" w:author="Alberto Marchionni x2251 12752N" w:date="2015-05-11T16:19:00Z">
            <w:r w:rsidR="00B2374C">
              <w:rPr>
                <w:noProof/>
                <w:webHidden/>
              </w:rPr>
              <w:t>121</w:t>
            </w:r>
          </w:ins>
          <w:del w:id="296" w:author="Alberto Marchionni x2251 12752N" w:date="2015-05-11T15:35:00Z">
            <w:r w:rsidR="004D34D8" w:rsidDel="00B344E9">
              <w:rPr>
                <w:noProof/>
                <w:webHidden/>
              </w:rPr>
              <w:delText>121</w:delText>
            </w:r>
          </w:del>
          <w:r w:rsidR="00F82238">
            <w:rPr>
              <w:noProof/>
              <w:webHidden/>
            </w:rPr>
            <w:fldChar w:fldCharType="end"/>
          </w:r>
          <w:r>
            <w:rPr>
              <w:noProof/>
            </w:rPr>
            <w:fldChar w:fldCharType="end"/>
          </w:r>
        </w:p>
        <w:p w14:paraId="5C5E2B7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"_Toc418856054" </w:instrText>
          </w:r>
          <w:r>
            <w:fldChar w:fldCharType="separate"/>
          </w:r>
          <w:r w:rsidR="00F82238" w:rsidRPr="00301BA0">
            <w:rPr>
              <w:rStyle w:val="Hyperlink"/>
              <w:noProof/>
            </w:rPr>
            <w:t>5.5.1.2</w:t>
          </w:r>
          <w:r w:rsidR="00F82238">
            <w:rPr>
              <w:rFonts w:eastAsiaTheme="minorEastAsia" w:cstheme="minorBidi"/>
              <w:noProof/>
              <w:sz w:val="22"/>
              <w:szCs w:val="22"/>
            </w:rPr>
            <w:tab/>
          </w:r>
          <w:r w:rsidR="00F82238" w:rsidRPr="00301BA0">
            <w:rPr>
              <w:rStyle w:val="Hyperlink"/>
              <w:noProof/>
            </w:rPr>
            <w:t>Water Removal via Gas Flow</w:t>
          </w:r>
          <w:r w:rsidR="00F82238">
            <w:rPr>
              <w:noProof/>
              <w:webHidden/>
            </w:rPr>
            <w:tab/>
          </w:r>
          <w:r w:rsidR="00F82238">
            <w:rPr>
              <w:noProof/>
              <w:webHidden/>
            </w:rPr>
            <w:fldChar w:fldCharType="begin"/>
          </w:r>
          <w:r w:rsidR="00F82238">
            <w:rPr>
              <w:noProof/>
              <w:webHidden/>
            </w:rPr>
            <w:instrText xml:space="preserve"> PAGEREF _Toc418856054 \h </w:instrText>
          </w:r>
          <w:r w:rsidR="00F82238">
            <w:rPr>
              <w:noProof/>
              <w:webHidden/>
            </w:rPr>
          </w:r>
          <w:r w:rsidR="00F82238">
            <w:rPr>
              <w:noProof/>
              <w:webHidden/>
            </w:rPr>
            <w:fldChar w:fldCharType="separate"/>
          </w:r>
          <w:ins w:id="297" w:author="Alberto Marchionni x2251 12752N" w:date="2015-05-11T16:19:00Z">
            <w:r w:rsidR="00B2374C">
              <w:rPr>
                <w:noProof/>
                <w:webHidden/>
              </w:rPr>
              <w:t>121</w:t>
            </w:r>
          </w:ins>
          <w:del w:id="298" w:author="Alberto Marchionni x2251 12752N" w:date="2015-05-11T15:35:00Z">
            <w:r w:rsidR="004D34D8" w:rsidDel="00B344E9">
              <w:rPr>
                <w:noProof/>
                <w:webHidden/>
              </w:rPr>
              <w:delText>121</w:delText>
            </w:r>
          </w:del>
          <w:r w:rsidR="00F82238">
            <w:rPr>
              <w:noProof/>
              <w:webHidden/>
            </w:rPr>
            <w:fldChar w:fldCharType="end"/>
          </w:r>
          <w:r>
            <w:rPr>
              <w:noProof/>
            </w:rPr>
            <w:fldChar w:fldCharType="end"/>
          </w:r>
        </w:p>
        <w:p w14:paraId="23B6F65C"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"_Toc418856055" </w:instrText>
          </w:r>
          <w:r>
            <w:fldChar w:fldCharType="separate"/>
          </w:r>
          <w:r w:rsidR="00F82238" w:rsidRPr="00301BA0">
            <w:rPr>
              <w:rStyle w:val="Hyperlink"/>
              <w:noProof/>
            </w:rPr>
            <w:t>5.5.1.3</w:t>
          </w:r>
          <w:r w:rsidR="00F82238">
            <w:rPr>
              <w:rFonts w:eastAsiaTheme="minorEastAsia" w:cstheme="minorBidi"/>
              <w:noProof/>
              <w:sz w:val="22"/>
              <w:szCs w:val="22"/>
            </w:rPr>
            <w:tab/>
          </w:r>
          <w:r w:rsidR="00F82238" w:rsidRPr="00301BA0">
            <w:rPr>
              <w:rStyle w:val="Hyperlink"/>
              <w:noProof/>
            </w:rPr>
            <w:t>Initial Cool-Down</w:t>
          </w:r>
          <w:r w:rsidR="00F82238">
            <w:rPr>
              <w:noProof/>
              <w:webHidden/>
            </w:rPr>
            <w:tab/>
          </w:r>
          <w:r w:rsidR="00F82238">
            <w:rPr>
              <w:noProof/>
              <w:webHidden/>
            </w:rPr>
            <w:fldChar w:fldCharType="begin"/>
          </w:r>
          <w:r w:rsidR="00F82238">
            <w:rPr>
              <w:noProof/>
              <w:webHidden/>
            </w:rPr>
            <w:instrText xml:space="preserve"> PAGEREF _Toc418856055 \h </w:instrText>
          </w:r>
          <w:r w:rsidR="00F82238">
            <w:rPr>
              <w:noProof/>
              <w:webHidden/>
            </w:rPr>
          </w:r>
          <w:r w:rsidR="00F82238">
            <w:rPr>
              <w:noProof/>
              <w:webHidden/>
            </w:rPr>
            <w:fldChar w:fldCharType="separate"/>
          </w:r>
          <w:ins w:id="299" w:author="Alberto Marchionni x2251 12752N" w:date="2015-05-11T16:19:00Z">
            <w:r w:rsidR="00B2374C">
              <w:rPr>
                <w:noProof/>
                <w:webHidden/>
              </w:rPr>
              <w:t>121</w:t>
            </w:r>
          </w:ins>
          <w:del w:id="300" w:author="Alberto Marchionni x2251 12752N" w:date="2015-05-11T15:35:00Z">
            <w:r w:rsidR="004D34D8" w:rsidDel="00B344E9">
              <w:rPr>
                <w:noProof/>
                <w:webHidden/>
              </w:rPr>
              <w:delText>121</w:delText>
            </w:r>
          </w:del>
          <w:r w:rsidR="00F82238">
            <w:rPr>
              <w:noProof/>
              <w:webHidden/>
            </w:rPr>
            <w:fldChar w:fldCharType="end"/>
          </w:r>
          <w:r>
            <w:rPr>
              <w:noProof/>
            </w:rPr>
            <w:fldChar w:fldCharType="end"/>
          </w:r>
        </w:p>
        <w:p w14:paraId="3D15F7BF"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"_Toc418856056" </w:instrText>
          </w:r>
          <w:r>
            <w:fldChar w:fldCharType="separate"/>
          </w:r>
          <w:r w:rsidR="00F82238" w:rsidRPr="00301BA0">
            <w:rPr>
              <w:rStyle w:val="Hyperlink"/>
              <w:noProof/>
            </w:rPr>
            <w:t>5.5.1.4</w:t>
          </w:r>
          <w:r w:rsidR="00F82238">
            <w:rPr>
              <w:rFonts w:eastAsiaTheme="minorEastAsia" w:cstheme="minorBidi"/>
              <w:noProof/>
              <w:sz w:val="22"/>
              <w:szCs w:val="22"/>
            </w:rPr>
            <w:tab/>
          </w:r>
          <w:r w:rsidR="00F82238" w:rsidRPr="00301BA0">
            <w:rPr>
              <w:rStyle w:val="Hyperlink"/>
              <w:noProof/>
            </w:rPr>
            <w:t>Initial Purge and Cool-Down Design Features</w:t>
          </w:r>
          <w:r w:rsidR="00F82238">
            <w:rPr>
              <w:noProof/>
              <w:webHidden/>
            </w:rPr>
            <w:tab/>
          </w:r>
          <w:r w:rsidR="00F82238">
            <w:rPr>
              <w:noProof/>
              <w:webHidden/>
            </w:rPr>
            <w:fldChar w:fldCharType="begin"/>
          </w:r>
          <w:r w:rsidR="00F82238">
            <w:rPr>
              <w:noProof/>
              <w:webHidden/>
            </w:rPr>
            <w:instrText xml:space="preserve"> PAGEREF _Toc418856056 \h </w:instrText>
          </w:r>
          <w:r w:rsidR="00F82238">
            <w:rPr>
              <w:noProof/>
              <w:webHidden/>
            </w:rPr>
          </w:r>
          <w:r w:rsidR="00F82238">
            <w:rPr>
              <w:noProof/>
              <w:webHidden/>
            </w:rPr>
            <w:fldChar w:fldCharType="separate"/>
          </w:r>
          <w:ins w:id="301" w:author="Alberto Marchionni x2251 12752N" w:date="2015-05-11T16:19:00Z">
            <w:r w:rsidR="00B2374C">
              <w:rPr>
                <w:noProof/>
                <w:webHidden/>
              </w:rPr>
              <w:t>122</w:t>
            </w:r>
          </w:ins>
          <w:del w:id="302" w:author="Alberto Marchionni x2251 12752N" w:date="2015-05-11T15:35:00Z">
            <w:r w:rsidR="004D34D8" w:rsidDel="00B344E9">
              <w:rPr>
                <w:noProof/>
                <w:webHidden/>
              </w:rPr>
              <w:delText>122</w:delText>
            </w:r>
          </w:del>
          <w:r w:rsidR="00F82238">
            <w:rPr>
              <w:noProof/>
              <w:webHidden/>
            </w:rPr>
            <w:fldChar w:fldCharType="end"/>
          </w:r>
          <w:r>
            <w:rPr>
              <w:noProof/>
            </w:rPr>
            <w:fldChar w:fldCharType="end"/>
          </w:r>
        </w:p>
        <w:p w14:paraId="0ECE2970"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"_Toc418856057" </w:instrText>
          </w:r>
          <w:r>
            <w:fldChar w:fldCharType="separate"/>
          </w:r>
          <w:r w:rsidR="00F82238" w:rsidRPr="00301BA0">
            <w:rPr>
              <w:rStyle w:val="Hyperlink"/>
              <w:noProof/>
            </w:rPr>
            <w:t>5.5.2</w:t>
          </w:r>
          <w:r w:rsidR="00F82238">
            <w:rPr>
              <w:rFonts w:eastAsiaTheme="minorEastAsia" w:cstheme="minorBidi"/>
              <w:noProof/>
              <w:sz w:val="22"/>
              <w:szCs w:val="22"/>
            </w:rPr>
            <w:tab/>
          </w:r>
          <w:r w:rsidR="00F82238" w:rsidRPr="00301BA0">
            <w:rPr>
              <w:rStyle w:val="Hyperlink"/>
              <w:noProof/>
            </w:rPr>
            <w:t>Liquid Argon Receipt</w:t>
          </w:r>
          <w:r w:rsidR="00F82238">
            <w:rPr>
              <w:noProof/>
              <w:webHidden/>
            </w:rPr>
            <w:tab/>
          </w:r>
          <w:r w:rsidR="00F82238">
            <w:rPr>
              <w:noProof/>
              <w:webHidden/>
            </w:rPr>
            <w:fldChar w:fldCharType="begin"/>
          </w:r>
          <w:r w:rsidR="00F82238">
            <w:rPr>
              <w:noProof/>
              <w:webHidden/>
            </w:rPr>
            <w:instrText xml:space="preserve"> PAGEREF _Toc418856057 \h </w:instrText>
          </w:r>
          <w:r w:rsidR="00F82238">
            <w:rPr>
              <w:noProof/>
              <w:webHidden/>
            </w:rPr>
          </w:r>
          <w:r w:rsidR="00F82238">
            <w:rPr>
              <w:noProof/>
              <w:webHidden/>
            </w:rPr>
            <w:fldChar w:fldCharType="separate"/>
          </w:r>
          <w:ins w:id="303" w:author="Alberto Marchionni x2251 12752N" w:date="2015-05-11T16:19:00Z">
            <w:r w:rsidR="00B2374C">
              <w:rPr>
                <w:noProof/>
                <w:webHidden/>
              </w:rPr>
              <w:t>122</w:t>
            </w:r>
          </w:ins>
          <w:del w:id="304" w:author="Alberto Marchionni x2251 12752N" w:date="2015-05-11T15:35:00Z">
            <w:r w:rsidR="004D34D8" w:rsidDel="00B344E9">
              <w:rPr>
                <w:noProof/>
                <w:webHidden/>
              </w:rPr>
              <w:delText>122</w:delText>
            </w:r>
          </w:del>
          <w:r w:rsidR="00F82238">
            <w:rPr>
              <w:noProof/>
              <w:webHidden/>
            </w:rPr>
            <w:fldChar w:fldCharType="end"/>
          </w:r>
          <w:r>
            <w:rPr>
              <w:noProof/>
            </w:rPr>
            <w:fldChar w:fldCharType="end"/>
          </w:r>
        </w:p>
        <w:p w14:paraId="1618795E"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"_Toc418856058" </w:instrText>
          </w:r>
          <w:r>
            <w:fldChar w:fldCharType="separate"/>
          </w:r>
          <w:r w:rsidR="00F82238" w:rsidRPr="00301BA0">
            <w:rPr>
              <w:rStyle w:val="Hyperlink"/>
              <w:noProof/>
            </w:rPr>
            <w:t>5.5.2.1</w:t>
          </w:r>
          <w:r w:rsidR="00F82238">
            <w:rPr>
              <w:rFonts w:eastAsiaTheme="minorEastAsia" w:cstheme="minorBidi"/>
              <w:noProof/>
              <w:sz w:val="22"/>
              <w:szCs w:val="22"/>
            </w:rPr>
            <w:tab/>
          </w:r>
          <w:r w:rsidR="00F82238" w:rsidRPr="00301BA0">
            <w:rPr>
              <w:rStyle w:val="Hyperlink"/>
              <w:noProof/>
            </w:rPr>
            <w:t>Cryostat Filling</w:t>
          </w:r>
          <w:r w:rsidR="00F82238">
            <w:rPr>
              <w:noProof/>
              <w:webHidden/>
            </w:rPr>
            <w:tab/>
          </w:r>
          <w:r w:rsidR="00F82238">
            <w:rPr>
              <w:noProof/>
              <w:webHidden/>
            </w:rPr>
            <w:fldChar w:fldCharType="begin"/>
          </w:r>
          <w:r w:rsidR="00F82238">
            <w:rPr>
              <w:noProof/>
              <w:webHidden/>
            </w:rPr>
            <w:instrText xml:space="preserve"> PAGEREF _Toc418856058 \h </w:instrText>
          </w:r>
          <w:r w:rsidR="00F82238">
            <w:rPr>
              <w:noProof/>
              <w:webHidden/>
            </w:rPr>
          </w:r>
          <w:r w:rsidR="00F82238">
            <w:rPr>
              <w:noProof/>
              <w:webHidden/>
            </w:rPr>
            <w:fldChar w:fldCharType="separate"/>
          </w:r>
          <w:ins w:id="305" w:author="Alberto Marchionni x2251 12752N" w:date="2015-05-11T16:19:00Z">
            <w:r w:rsidR="00B2374C">
              <w:rPr>
                <w:noProof/>
                <w:webHidden/>
              </w:rPr>
              <w:t>123</w:t>
            </w:r>
          </w:ins>
          <w:del w:id="306" w:author="Alberto Marchionni x2251 12752N" w:date="2015-05-11T15:35:00Z">
            <w:r w:rsidR="004D34D8" w:rsidDel="00B344E9">
              <w:rPr>
                <w:noProof/>
                <w:webHidden/>
              </w:rPr>
              <w:delText>123</w:delText>
            </w:r>
          </w:del>
          <w:r w:rsidR="00F82238">
            <w:rPr>
              <w:noProof/>
              <w:webHidden/>
            </w:rPr>
            <w:fldChar w:fldCharType="end"/>
          </w:r>
          <w:r>
            <w:rPr>
              <w:noProof/>
            </w:rPr>
            <w:fldChar w:fldCharType="end"/>
          </w:r>
        </w:p>
        <w:p w14:paraId="43F4D028"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"_Toc418856059" </w:instrText>
          </w:r>
          <w:r>
            <w:fldChar w:fldCharType="separate"/>
          </w:r>
          <w:r w:rsidR="00F82238" w:rsidRPr="00301BA0">
            <w:rPr>
              <w:rStyle w:val="Hyperlink"/>
              <w:noProof/>
            </w:rPr>
            <w:t>5.5.3</w:t>
          </w:r>
          <w:r w:rsidR="00F82238">
            <w:rPr>
              <w:rFonts w:eastAsiaTheme="minorEastAsia" w:cstheme="minorBidi"/>
              <w:noProof/>
              <w:sz w:val="22"/>
              <w:szCs w:val="22"/>
            </w:rPr>
            <w:tab/>
          </w:r>
          <w:r w:rsidR="00F82238" w:rsidRPr="00301BA0">
            <w:rPr>
              <w:rStyle w:val="Hyperlink"/>
              <w:noProof/>
            </w:rPr>
            <w:t>Argon Reliquefaction and Pressure Control</w:t>
          </w:r>
          <w:r w:rsidR="00F82238">
            <w:rPr>
              <w:noProof/>
              <w:webHidden/>
            </w:rPr>
            <w:tab/>
          </w:r>
          <w:r w:rsidR="00F82238">
            <w:rPr>
              <w:noProof/>
              <w:webHidden/>
            </w:rPr>
            <w:fldChar w:fldCharType="begin"/>
          </w:r>
          <w:r w:rsidR="00F82238">
            <w:rPr>
              <w:noProof/>
              <w:webHidden/>
            </w:rPr>
            <w:instrText xml:space="preserve"> PAGEREF _Toc418856059 \h </w:instrText>
          </w:r>
          <w:r w:rsidR="00F82238">
            <w:rPr>
              <w:noProof/>
              <w:webHidden/>
            </w:rPr>
          </w:r>
          <w:r w:rsidR="00F82238">
            <w:rPr>
              <w:noProof/>
              <w:webHidden/>
            </w:rPr>
            <w:fldChar w:fldCharType="separate"/>
          </w:r>
          <w:ins w:id="307" w:author="Alberto Marchionni x2251 12752N" w:date="2015-05-11T16:19:00Z">
            <w:r w:rsidR="00B2374C">
              <w:rPr>
                <w:noProof/>
                <w:webHidden/>
              </w:rPr>
              <w:t>123</w:t>
            </w:r>
          </w:ins>
          <w:del w:id="308" w:author="Alberto Marchionni x2251 12752N" w:date="2015-05-11T15:35:00Z">
            <w:r w:rsidR="004D34D8" w:rsidDel="00B344E9">
              <w:rPr>
                <w:noProof/>
                <w:webHidden/>
              </w:rPr>
              <w:delText>123</w:delText>
            </w:r>
          </w:del>
          <w:r w:rsidR="00F82238">
            <w:rPr>
              <w:noProof/>
              <w:webHidden/>
            </w:rPr>
            <w:fldChar w:fldCharType="end"/>
          </w:r>
          <w:r>
            <w:rPr>
              <w:noProof/>
            </w:rPr>
            <w:fldChar w:fldCharType="end"/>
          </w:r>
        </w:p>
        <w:p w14:paraId="21E27389"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"_Toc418856060" </w:instrText>
          </w:r>
          <w:r>
            <w:fldChar w:fldCharType="separate"/>
          </w:r>
          <w:r w:rsidR="00F82238" w:rsidRPr="00301BA0">
            <w:rPr>
              <w:rStyle w:val="Hyperlink"/>
              <w:noProof/>
            </w:rPr>
            <w:t>5.5.4</w:t>
          </w:r>
          <w:r w:rsidR="00F82238">
            <w:rPr>
              <w:rFonts w:eastAsiaTheme="minorEastAsia" w:cstheme="minorBidi"/>
              <w:noProof/>
              <w:sz w:val="22"/>
              <w:szCs w:val="22"/>
            </w:rPr>
            <w:tab/>
          </w:r>
          <w:r w:rsidR="00F82238" w:rsidRPr="00301BA0">
            <w:rPr>
              <w:rStyle w:val="Hyperlink"/>
              <w:noProof/>
            </w:rPr>
            <w:t>Argon Purification</w:t>
          </w:r>
          <w:r w:rsidR="00F82238">
            <w:rPr>
              <w:noProof/>
              <w:webHidden/>
            </w:rPr>
            <w:tab/>
          </w:r>
          <w:r w:rsidR="00F82238">
            <w:rPr>
              <w:noProof/>
              <w:webHidden/>
            </w:rPr>
            <w:fldChar w:fldCharType="begin"/>
          </w:r>
          <w:r w:rsidR="00F82238">
            <w:rPr>
              <w:noProof/>
              <w:webHidden/>
            </w:rPr>
            <w:instrText xml:space="preserve"> PAGEREF _Toc418856060 \h </w:instrText>
          </w:r>
          <w:r w:rsidR="00F82238">
            <w:rPr>
              <w:noProof/>
              <w:webHidden/>
            </w:rPr>
          </w:r>
          <w:r w:rsidR="00F82238">
            <w:rPr>
              <w:noProof/>
              <w:webHidden/>
            </w:rPr>
            <w:fldChar w:fldCharType="separate"/>
          </w:r>
          <w:ins w:id="309" w:author="Alberto Marchionni x2251 12752N" w:date="2015-05-11T16:19:00Z">
            <w:r w:rsidR="00B2374C">
              <w:rPr>
                <w:noProof/>
                <w:webHidden/>
              </w:rPr>
              <w:t>125</w:t>
            </w:r>
          </w:ins>
          <w:del w:id="310" w:author="Alberto Marchionni x2251 12752N" w:date="2015-05-11T15:35:00Z">
            <w:r w:rsidR="004D34D8" w:rsidDel="00B344E9">
              <w:rPr>
                <w:noProof/>
                <w:webHidden/>
              </w:rPr>
              <w:delText>125</w:delText>
            </w:r>
          </w:del>
          <w:r w:rsidR="00F82238">
            <w:rPr>
              <w:noProof/>
              <w:webHidden/>
            </w:rPr>
            <w:fldChar w:fldCharType="end"/>
          </w:r>
          <w:r>
            <w:rPr>
              <w:noProof/>
            </w:rPr>
            <w:fldChar w:fldCharType="end"/>
          </w:r>
        </w:p>
        <w:p w14:paraId="077722EB"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"_Toc418856061" </w:instrText>
          </w:r>
          <w:r>
            <w:fldChar w:fldCharType="separate"/>
          </w:r>
          <w:r w:rsidR="00F82238" w:rsidRPr="00301BA0">
            <w:rPr>
              <w:rStyle w:val="Hyperlink"/>
              <w:noProof/>
            </w:rPr>
            <w:t>5.5.5</w:t>
          </w:r>
          <w:r w:rsidR="00F82238">
            <w:rPr>
              <w:rFonts w:eastAsiaTheme="minorEastAsia" w:cstheme="minorBidi"/>
              <w:noProof/>
              <w:sz w:val="22"/>
              <w:szCs w:val="22"/>
            </w:rPr>
            <w:tab/>
          </w:r>
          <w:r w:rsidR="00F82238" w:rsidRPr="00301BA0">
            <w:rPr>
              <w:rStyle w:val="Hyperlink"/>
              <w:noProof/>
            </w:rPr>
            <w:t>Pressure Control</w:t>
          </w:r>
          <w:r w:rsidR="00F82238">
            <w:rPr>
              <w:noProof/>
              <w:webHidden/>
            </w:rPr>
            <w:tab/>
          </w:r>
          <w:r w:rsidR="00F82238">
            <w:rPr>
              <w:noProof/>
              <w:webHidden/>
            </w:rPr>
            <w:fldChar w:fldCharType="begin"/>
          </w:r>
          <w:r w:rsidR="00F82238">
            <w:rPr>
              <w:noProof/>
              <w:webHidden/>
            </w:rPr>
            <w:instrText xml:space="preserve"> PAGEREF _Toc418856061 \h </w:instrText>
          </w:r>
          <w:r w:rsidR="00F82238">
            <w:rPr>
              <w:noProof/>
              <w:webHidden/>
            </w:rPr>
          </w:r>
          <w:r w:rsidR="00F82238">
            <w:rPr>
              <w:noProof/>
              <w:webHidden/>
            </w:rPr>
            <w:fldChar w:fldCharType="separate"/>
          </w:r>
          <w:ins w:id="311" w:author="Alberto Marchionni x2251 12752N" w:date="2015-05-11T16:19:00Z">
            <w:r w:rsidR="00B2374C">
              <w:rPr>
                <w:noProof/>
                <w:webHidden/>
              </w:rPr>
              <w:t>126</w:t>
            </w:r>
          </w:ins>
          <w:del w:id="312" w:author="Alberto Marchionni x2251 12752N" w:date="2015-05-11T15:35:00Z">
            <w:r w:rsidR="004D34D8" w:rsidDel="00B344E9">
              <w:rPr>
                <w:noProof/>
                <w:webHidden/>
              </w:rPr>
              <w:delText>126</w:delText>
            </w:r>
          </w:del>
          <w:r w:rsidR="00F82238">
            <w:rPr>
              <w:noProof/>
              <w:webHidden/>
            </w:rPr>
            <w:fldChar w:fldCharType="end"/>
          </w:r>
          <w:r>
            <w:rPr>
              <w:noProof/>
            </w:rPr>
            <w:fldChar w:fldCharType="end"/>
          </w:r>
        </w:p>
        <w:p w14:paraId="0083442D"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"_Toc418856062" </w:instrText>
          </w:r>
          <w:r>
            <w:fldChar w:fldCharType="separate"/>
          </w:r>
          <w:r w:rsidR="00F82238" w:rsidRPr="00301BA0">
            <w:rPr>
              <w:rStyle w:val="Hyperlink"/>
              <w:noProof/>
            </w:rPr>
            <w:t>5.5.5.1</w:t>
          </w:r>
          <w:r w:rsidR="00F82238">
            <w:rPr>
              <w:rFonts w:eastAsiaTheme="minorEastAsia" w:cstheme="minorBidi"/>
              <w:noProof/>
              <w:sz w:val="22"/>
              <w:szCs w:val="22"/>
            </w:rPr>
            <w:tab/>
          </w:r>
          <w:r w:rsidR="00F82238" w:rsidRPr="00301BA0">
            <w:rPr>
              <w:rStyle w:val="Hyperlink"/>
              <w:noProof/>
            </w:rPr>
            <w:t>Normal Operations</w:t>
          </w:r>
          <w:r w:rsidR="00F82238">
            <w:rPr>
              <w:noProof/>
              <w:webHidden/>
            </w:rPr>
            <w:tab/>
          </w:r>
          <w:r w:rsidR="00F82238">
            <w:rPr>
              <w:noProof/>
              <w:webHidden/>
            </w:rPr>
            <w:fldChar w:fldCharType="begin"/>
          </w:r>
          <w:r w:rsidR="00F82238">
            <w:rPr>
              <w:noProof/>
              <w:webHidden/>
            </w:rPr>
            <w:instrText xml:space="preserve"> PAGEREF _Toc418856062 \h </w:instrText>
          </w:r>
          <w:r w:rsidR="00F82238">
            <w:rPr>
              <w:noProof/>
              <w:webHidden/>
            </w:rPr>
          </w:r>
          <w:r w:rsidR="00F82238">
            <w:rPr>
              <w:noProof/>
              <w:webHidden/>
            </w:rPr>
            <w:fldChar w:fldCharType="separate"/>
          </w:r>
          <w:ins w:id="313" w:author="Alberto Marchionni x2251 12752N" w:date="2015-05-11T16:19:00Z">
            <w:r w:rsidR="00B2374C">
              <w:rPr>
                <w:noProof/>
                <w:webHidden/>
              </w:rPr>
              <w:t>126</w:t>
            </w:r>
          </w:ins>
          <w:del w:id="314" w:author="Alberto Marchionni x2251 12752N" w:date="2015-05-11T15:35:00Z">
            <w:r w:rsidR="004D34D8" w:rsidDel="00B344E9">
              <w:rPr>
                <w:noProof/>
                <w:webHidden/>
              </w:rPr>
              <w:delText>126</w:delText>
            </w:r>
          </w:del>
          <w:r w:rsidR="00F82238">
            <w:rPr>
              <w:noProof/>
              <w:webHidden/>
            </w:rPr>
            <w:fldChar w:fldCharType="end"/>
          </w:r>
          <w:r>
            <w:rPr>
              <w:noProof/>
            </w:rPr>
            <w:fldChar w:fldCharType="end"/>
          </w:r>
        </w:p>
        <w:p w14:paraId="46DB2BAB"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"_Toc418856063" </w:instrText>
          </w:r>
          <w:r>
            <w:fldChar w:fldCharType="separate"/>
          </w:r>
          <w:r w:rsidR="00F82238" w:rsidRPr="00301BA0">
            <w:rPr>
              <w:rStyle w:val="Hyperlink"/>
              <w:noProof/>
            </w:rPr>
            <w:t>5.5.5.2</w:t>
          </w:r>
          <w:r w:rsidR="00F82238">
            <w:rPr>
              <w:rFonts w:eastAsiaTheme="minorEastAsia" w:cstheme="minorBidi"/>
              <w:noProof/>
              <w:sz w:val="22"/>
              <w:szCs w:val="22"/>
            </w:rPr>
            <w:tab/>
          </w:r>
          <w:r w:rsidR="00F82238" w:rsidRPr="00301BA0">
            <w:rPr>
              <w:rStyle w:val="Hyperlink"/>
              <w:noProof/>
            </w:rPr>
            <w:t>Overpressure Control</w:t>
          </w:r>
          <w:r w:rsidR="00F82238">
            <w:rPr>
              <w:noProof/>
              <w:webHidden/>
            </w:rPr>
            <w:tab/>
          </w:r>
          <w:r w:rsidR="00F82238">
            <w:rPr>
              <w:noProof/>
              <w:webHidden/>
            </w:rPr>
            <w:fldChar w:fldCharType="begin"/>
          </w:r>
          <w:r w:rsidR="00F82238">
            <w:rPr>
              <w:noProof/>
              <w:webHidden/>
            </w:rPr>
            <w:instrText xml:space="preserve"> PAGEREF _Toc418856063 \h </w:instrText>
          </w:r>
          <w:r w:rsidR="00F82238">
            <w:rPr>
              <w:noProof/>
              <w:webHidden/>
            </w:rPr>
          </w:r>
          <w:r w:rsidR="00F82238">
            <w:rPr>
              <w:noProof/>
              <w:webHidden/>
            </w:rPr>
            <w:fldChar w:fldCharType="separate"/>
          </w:r>
          <w:ins w:id="315" w:author="Alberto Marchionni x2251 12752N" w:date="2015-05-11T16:19:00Z">
            <w:r w:rsidR="00B2374C">
              <w:rPr>
                <w:noProof/>
                <w:webHidden/>
              </w:rPr>
              <w:t>126</w:t>
            </w:r>
          </w:ins>
          <w:del w:id="316" w:author="Alberto Marchionni x2251 12752N" w:date="2015-05-11T15:35:00Z">
            <w:r w:rsidR="004D34D8" w:rsidDel="00B344E9">
              <w:rPr>
                <w:noProof/>
                <w:webHidden/>
              </w:rPr>
              <w:delText>126</w:delText>
            </w:r>
          </w:del>
          <w:r w:rsidR="00F82238">
            <w:rPr>
              <w:noProof/>
              <w:webHidden/>
            </w:rPr>
            <w:fldChar w:fldCharType="end"/>
          </w:r>
          <w:r>
            <w:rPr>
              <w:noProof/>
            </w:rPr>
            <w:fldChar w:fldCharType="end"/>
          </w:r>
        </w:p>
        <w:p w14:paraId="6127173C" w14:textId="77777777" w:rsidR="00F82238" w:rsidRDefault="00E84F70">
          <w:pPr>
            <w:pStyle w:val="TOC4"/>
            <w:tabs>
              <w:tab w:val="left" w:pos="1320"/>
              <w:tab w:val="right" w:leader="dot" w:pos="9350"/>
            </w:tabs>
            <w:rPr>
              <w:rFonts w:eastAsiaTheme="minorEastAsia" w:cstheme="minorBidi"/>
              <w:noProof/>
              <w:sz w:val="22"/>
              <w:szCs w:val="22"/>
            </w:rPr>
          </w:pPr>
          <w:r>
            <w:fldChar w:fldCharType="begin"/>
          </w:r>
          <w:r>
            <w:instrText xml:space="preserve"> HYPERLINK \l "_Toc418856064" </w:instrText>
          </w:r>
          <w:r>
            <w:fldChar w:fldCharType="separate"/>
          </w:r>
          <w:r w:rsidR="00F82238" w:rsidRPr="00301BA0">
            <w:rPr>
              <w:rStyle w:val="Hyperlink"/>
              <w:noProof/>
            </w:rPr>
            <w:t>5.5.5.3</w:t>
          </w:r>
          <w:r w:rsidR="00F82238">
            <w:rPr>
              <w:rFonts w:eastAsiaTheme="minorEastAsia" w:cstheme="minorBidi"/>
              <w:noProof/>
              <w:sz w:val="22"/>
              <w:szCs w:val="22"/>
            </w:rPr>
            <w:tab/>
          </w:r>
          <w:r w:rsidR="00F82238" w:rsidRPr="00301BA0">
            <w:rPr>
              <w:rStyle w:val="Hyperlink"/>
              <w:noProof/>
            </w:rPr>
            <w:t>Vacuum-Relief System</w:t>
          </w:r>
          <w:r w:rsidR="00F82238">
            <w:rPr>
              <w:noProof/>
              <w:webHidden/>
            </w:rPr>
            <w:tab/>
          </w:r>
          <w:r w:rsidR="00F82238">
            <w:rPr>
              <w:noProof/>
              <w:webHidden/>
            </w:rPr>
            <w:fldChar w:fldCharType="begin"/>
          </w:r>
          <w:r w:rsidR="00F82238">
            <w:rPr>
              <w:noProof/>
              <w:webHidden/>
            </w:rPr>
            <w:instrText xml:space="preserve"> PAGEREF _Toc418856064 \h </w:instrText>
          </w:r>
          <w:r w:rsidR="00F82238">
            <w:rPr>
              <w:noProof/>
              <w:webHidden/>
            </w:rPr>
          </w:r>
          <w:r w:rsidR="00F82238">
            <w:rPr>
              <w:noProof/>
              <w:webHidden/>
            </w:rPr>
            <w:fldChar w:fldCharType="separate"/>
          </w:r>
          <w:ins w:id="317" w:author="Alberto Marchionni x2251 12752N" w:date="2015-05-11T16:19:00Z">
            <w:r w:rsidR="00B2374C">
              <w:rPr>
                <w:noProof/>
                <w:webHidden/>
              </w:rPr>
              <w:t>127</w:t>
            </w:r>
          </w:ins>
          <w:del w:id="318" w:author="Alberto Marchionni x2251 12752N" w:date="2015-05-11T15:35:00Z">
            <w:r w:rsidR="004D34D8" w:rsidDel="00B344E9">
              <w:rPr>
                <w:noProof/>
                <w:webHidden/>
              </w:rPr>
              <w:delText>127</w:delText>
            </w:r>
          </w:del>
          <w:r w:rsidR="00F82238">
            <w:rPr>
              <w:noProof/>
              <w:webHidden/>
            </w:rPr>
            <w:fldChar w:fldCharType="end"/>
          </w:r>
          <w:r>
            <w:rPr>
              <w:noProof/>
            </w:rPr>
            <w:fldChar w:fldCharType="end"/>
          </w:r>
        </w:p>
        <w:p w14:paraId="33B3557B" w14:textId="77777777" w:rsidR="00F82238" w:rsidRDefault="00E84F70">
          <w:pPr>
            <w:pStyle w:val="TOC3"/>
            <w:tabs>
              <w:tab w:val="left" w:pos="880"/>
              <w:tab w:val="right" w:leader="dot" w:pos="9350"/>
            </w:tabs>
            <w:rPr>
              <w:rFonts w:eastAsiaTheme="minorEastAsia" w:cstheme="minorBidi"/>
              <w:noProof/>
              <w:sz w:val="22"/>
              <w:szCs w:val="22"/>
            </w:rPr>
          </w:pPr>
          <w:r>
            <w:fldChar w:fldCharType="begin"/>
          </w:r>
          <w:r>
            <w:instrText xml:space="preserve"> HYPERLINK \l "_Toc418856065" </w:instrText>
          </w:r>
          <w:r>
            <w:fldChar w:fldCharType="separate"/>
          </w:r>
          <w:r w:rsidR="00F82238" w:rsidRPr="00301BA0">
            <w:rPr>
              <w:rStyle w:val="Hyperlink"/>
              <w:noProof/>
            </w:rPr>
            <w:t>5.5.6</w:t>
          </w:r>
          <w:r w:rsidR="00F82238">
            <w:rPr>
              <w:rFonts w:eastAsiaTheme="minorEastAsia" w:cstheme="minorBidi"/>
              <w:noProof/>
              <w:sz w:val="22"/>
              <w:szCs w:val="22"/>
            </w:rPr>
            <w:tab/>
          </w:r>
          <w:r w:rsidR="00F82238" w:rsidRPr="00301BA0">
            <w:rPr>
              <w:rStyle w:val="Hyperlink"/>
              <w:noProof/>
            </w:rPr>
            <w:t>LN2 Refrigeration System</w:t>
          </w:r>
          <w:r w:rsidR="00F82238">
            <w:rPr>
              <w:noProof/>
              <w:webHidden/>
            </w:rPr>
            <w:tab/>
          </w:r>
          <w:r w:rsidR="00F82238">
            <w:rPr>
              <w:noProof/>
              <w:webHidden/>
            </w:rPr>
            <w:fldChar w:fldCharType="begin"/>
          </w:r>
          <w:r w:rsidR="00F82238">
            <w:rPr>
              <w:noProof/>
              <w:webHidden/>
            </w:rPr>
            <w:instrText xml:space="preserve"> PAGEREF _Toc418856065 \h </w:instrText>
          </w:r>
          <w:r w:rsidR="00F82238">
            <w:rPr>
              <w:noProof/>
              <w:webHidden/>
            </w:rPr>
          </w:r>
          <w:r w:rsidR="00F82238">
            <w:rPr>
              <w:noProof/>
              <w:webHidden/>
            </w:rPr>
            <w:fldChar w:fldCharType="separate"/>
          </w:r>
          <w:ins w:id="319" w:author="Alberto Marchionni x2251 12752N" w:date="2015-05-11T16:19:00Z">
            <w:r w:rsidR="00B2374C">
              <w:rPr>
                <w:noProof/>
                <w:webHidden/>
              </w:rPr>
              <w:t>127</w:t>
            </w:r>
          </w:ins>
          <w:del w:id="320" w:author="Alberto Marchionni x2251 12752N" w:date="2015-05-11T15:35:00Z">
            <w:r w:rsidR="004D34D8" w:rsidDel="00B344E9">
              <w:rPr>
                <w:noProof/>
                <w:webHidden/>
              </w:rPr>
              <w:delText>127</w:delText>
            </w:r>
          </w:del>
          <w:r w:rsidR="00F82238">
            <w:rPr>
              <w:noProof/>
              <w:webHidden/>
            </w:rPr>
            <w:fldChar w:fldCharType="end"/>
          </w:r>
          <w:r>
            <w:rPr>
              <w:noProof/>
            </w:rPr>
            <w:fldChar w:fldCharType="end"/>
          </w:r>
        </w:p>
        <w:p w14:paraId="582D3449" w14:textId="77777777" w:rsidR="007D3890" w:rsidRDefault="00C63FA3">
          <w:r>
            <w:rPr>
              <w:rFonts w:asciiTheme="majorHAnsi" w:hAnsiTheme="majorHAnsi"/>
              <w:sz w:val="24"/>
              <w:szCs w:val="24"/>
            </w:rPr>
            <w:fldChar w:fldCharType="end"/>
          </w:r>
        </w:p>
      </w:sdtContent>
    </w:sdt>
    <w:p w14:paraId="593BA8BD" w14:textId="77777777" w:rsidR="00D94D18" w:rsidRDefault="00D94D18">
      <w:pPr>
        <w:jc w:val="both"/>
      </w:pPr>
    </w:p>
    <w:p w14:paraId="60C53ACB" w14:textId="77777777" w:rsidR="00A40AEA" w:rsidRDefault="00A40AEA">
      <w:pPr>
        <w:jc w:val="both"/>
        <w:sectPr w:rsidR="00A40AEA">
          <w:footerReference w:type="default" r:id="rId15"/>
          <w:pgSz w:w="12240" w:h="15840"/>
          <w:pgMar w:top="1440" w:right="1440" w:bottom="1440" w:left="1440" w:header="720" w:footer="720" w:gutter="0"/>
          <w:pgNumType w:fmt="lowerRoman"/>
          <w:cols w:space="720"/>
        </w:sectPr>
      </w:pPr>
    </w:p>
    <w:p w14:paraId="096D5950" w14:textId="77777777" w:rsidR="0053357B" w:rsidRDefault="00120E6E" w:rsidP="004747C3">
      <w:pPr>
        <w:pStyle w:val="Heading1"/>
        <w:numPr>
          <w:ilvl w:val="0"/>
          <w:numId w:val="0"/>
        </w:numPr>
        <w:ind w:left="720" w:hanging="720"/>
      </w:pPr>
      <w:bookmarkStart w:id="321" w:name="_Toc401841218"/>
      <w:bookmarkStart w:id="322" w:name="_Toc418855834"/>
      <w:r>
        <w:lastRenderedPageBreak/>
        <w:t>A</w:t>
      </w:r>
      <w:r w:rsidR="004747C3">
        <w:t>BBREVIATIONS AND ACRONYMS</w:t>
      </w:r>
      <w:bookmarkEnd w:id="321"/>
      <w:bookmarkEnd w:id="322"/>
    </w:p>
    <w:p w14:paraId="43080431" w14:textId="77777777" w:rsidR="002673FE" w:rsidRPr="002673FE" w:rsidRDefault="002673FE" w:rsidP="002673FE">
      <w:pPr>
        <w:rPr>
          <w:i/>
        </w:rPr>
      </w:pPr>
      <w:r w:rsidRPr="002673FE">
        <w:rPr>
          <w:i/>
          <w:color w:val="FF0000"/>
        </w:rPr>
        <w:t>Modify and use the list below</w:t>
      </w:r>
      <w:r>
        <w:rPr>
          <w:i/>
          <w:color w:val="FF0000"/>
        </w:rPr>
        <w:t xml:space="preserve"> based on your project:</w:t>
      </w:r>
    </w:p>
    <w:p w14:paraId="25959322" w14:textId="77777777" w:rsidR="0053357B" w:rsidRDefault="0053357B">
      <w:pPr>
        <w:jc w:val="both"/>
      </w:pPr>
    </w:p>
    <w:p w14:paraId="763A5631" w14:textId="77777777" w:rsidR="0053357B" w:rsidRDefault="0053357B">
      <w:pPr>
        <w:jc w:val="both"/>
      </w:pPr>
    </w:p>
    <w:p w14:paraId="370983A6" w14:textId="77777777" w:rsidR="0053357B" w:rsidRDefault="0053357B">
      <w:pPr>
        <w:jc w:val="both"/>
      </w:pPr>
    </w:p>
    <w:p w14:paraId="030C35E0" w14:textId="77777777" w:rsidR="0053357B" w:rsidRDefault="0053357B">
      <w:pPr>
        <w:jc w:val="both"/>
      </w:pPr>
    </w:p>
    <w:p w14:paraId="067B7931" w14:textId="77777777" w:rsidR="0053357B" w:rsidRDefault="0053357B">
      <w:pPr>
        <w:jc w:val="both"/>
      </w:pPr>
    </w:p>
    <w:p w14:paraId="49E503BA" w14:textId="77777777" w:rsidR="0053357B" w:rsidRDefault="0053357B">
      <w:pPr>
        <w:jc w:val="both"/>
      </w:pPr>
    </w:p>
    <w:p w14:paraId="71CCC682" w14:textId="77777777" w:rsidR="0053357B" w:rsidRDefault="0053357B">
      <w:pPr>
        <w:jc w:val="both"/>
      </w:pPr>
    </w:p>
    <w:p w14:paraId="57E852E0" w14:textId="77777777" w:rsidR="0053357B" w:rsidRDefault="0053357B">
      <w:pPr>
        <w:jc w:val="both"/>
      </w:pPr>
    </w:p>
    <w:p w14:paraId="06C039B7" w14:textId="77777777" w:rsidR="0053357B" w:rsidRDefault="0053357B">
      <w:pPr>
        <w:jc w:val="both"/>
      </w:pPr>
    </w:p>
    <w:p w14:paraId="1772C8E5" w14:textId="77777777" w:rsidR="0053357B" w:rsidRDefault="0053357B">
      <w:pPr>
        <w:jc w:val="both"/>
      </w:pPr>
    </w:p>
    <w:p w14:paraId="2991C180" w14:textId="77777777" w:rsidR="0053357B" w:rsidRDefault="0053357B">
      <w:pPr>
        <w:jc w:val="both"/>
      </w:pPr>
    </w:p>
    <w:p w14:paraId="57B909D7" w14:textId="77777777" w:rsidR="0053357B" w:rsidRDefault="0053357B">
      <w:pPr>
        <w:jc w:val="both"/>
      </w:pPr>
    </w:p>
    <w:p w14:paraId="70BB5BBD" w14:textId="77777777" w:rsidR="0053357B" w:rsidRDefault="0053357B">
      <w:pPr>
        <w:jc w:val="both"/>
      </w:pPr>
    </w:p>
    <w:p w14:paraId="5EBB4B4F" w14:textId="77777777" w:rsidR="0053357B" w:rsidRDefault="0053357B">
      <w:pPr>
        <w:jc w:val="both"/>
      </w:pPr>
    </w:p>
    <w:p w14:paraId="5244F408" w14:textId="77777777" w:rsidR="0053357B" w:rsidRDefault="0053357B">
      <w:pPr>
        <w:jc w:val="both"/>
      </w:pPr>
    </w:p>
    <w:p w14:paraId="3A52CB0C" w14:textId="77777777" w:rsidR="0053357B" w:rsidRDefault="0053357B">
      <w:pPr>
        <w:jc w:val="both"/>
      </w:pPr>
    </w:p>
    <w:p w14:paraId="154453AB" w14:textId="77777777" w:rsidR="0053357B" w:rsidRDefault="0053357B">
      <w:pPr>
        <w:jc w:val="both"/>
      </w:pPr>
    </w:p>
    <w:p w14:paraId="794A8575" w14:textId="77777777" w:rsidR="0053357B" w:rsidRDefault="0053357B">
      <w:pPr>
        <w:jc w:val="both"/>
      </w:pPr>
    </w:p>
    <w:p w14:paraId="3AEEDE81" w14:textId="77777777" w:rsidR="0053357B" w:rsidRDefault="0053357B">
      <w:pPr>
        <w:jc w:val="both"/>
      </w:pPr>
    </w:p>
    <w:p w14:paraId="78DABE38" w14:textId="77777777" w:rsidR="0053357B" w:rsidRDefault="0053357B">
      <w:pPr>
        <w:jc w:val="both"/>
      </w:pPr>
    </w:p>
    <w:p w14:paraId="7AC075DB" w14:textId="77777777" w:rsidR="00A40AEA" w:rsidRDefault="00A40AEA">
      <w:pPr>
        <w:jc w:val="both"/>
        <w:sectPr w:rsidR="00A40AEA">
          <w:pgSz w:w="12240" w:h="15840"/>
          <w:pgMar w:top="1440" w:right="1440" w:bottom="1440" w:left="1440" w:header="720" w:footer="720" w:gutter="0"/>
          <w:pgNumType w:fmt="lowerRoman"/>
          <w:cols w:space="720"/>
        </w:sectPr>
      </w:pPr>
    </w:p>
    <w:p w14:paraId="44765B27" w14:textId="77777777" w:rsidR="004844BA" w:rsidRDefault="00EE1A4C" w:rsidP="006C0532">
      <w:pPr>
        <w:pStyle w:val="Heading1"/>
        <w:numPr>
          <w:ilvl w:val="0"/>
          <w:numId w:val="0"/>
        </w:numPr>
        <w:ind w:left="432" w:hanging="432"/>
      </w:pPr>
      <w:bookmarkStart w:id="323" w:name="_Toc418855835"/>
      <w:r>
        <w:lastRenderedPageBreak/>
        <w:t>LIST OF TABLES</w:t>
      </w:r>
      <w:bookmarkEnd w:id="323"/>
    </w:p>
    <w:p w14:paraId="21898739" w14:textId="77777777" w:rsidR="00F82238" w:rsidRDefault="00FF744B">
      <w:pPr>
        <w:pStyle w:val="TableofFigures"/>
        <w:tabs>
          <w:tab w:val="right" w:leader="dot" w:pos="9350"/>
        </w:tabs>
        <w:rPr>
          <w:rFonts w:eastAsiaTheme="minorEastAsia" w:cstheme="minorBidi"/>
          <w:noProof/>
          <w:szCs w:val="22"/>
        </w:rPr>
      </w:pPr>
      <w:r>
        <w:fldChar w:fldCharType="begin"/>
      </w:r>
      <w:r>
        <w:instrText xml:space="preserve"> TOC \h \z \c "Table" </w:instrText>
      </w:r>
      <w:r>
        <w:fldChar w:fldCharType="separate"/>
      </w:r>
      <w:hyperlink w:anchor="_Toc418856066" w:history="1">
        <w:r w:rsidR="00F82238" w:rsidRPr="00326706">
          <w:rPr>
            <w:rStyle w:val="Hyperlink"/>
            <w:noProof/>
          </w:rPr>
          <w:t>Table 1</w:t>
        </w:r>
        <w:r w:rsidR="00F82238" w:rsidRPr="00326706">
          <w:rPr>
            <w:rStyle w:val="Hyperlink"/>
            <w:noProof/>
          </w:rPr>
          <w:noBreakHyphen/>
          <w:t>1: WBS Chart to Level 3</w:t>
        </w:r>
        <w:r w:rsidR="00F82238">
          <w:rPr>
            <w:noProof/>
            <w:webHidden/>
          </w:rPr>
          <w:tab/>
        </w:r>
        <w:r w:rsidR="00F82238">
          <w:rPr>
            <w:noProof/>
            <w:webHidden/>
          </w:rPr>
          <w:fldChar w:fldCharType="begin"/>
        </w:r>
        <w:r w:rsidR="00F82238">
          <w:rPr>
            <w:noProof/>
            <w:webHidden/>
          </w:rPr>
          <w:instrText xml:space="preserve"> PAGEREF _Toc418856066 \h </w:instrText>
        </w:r>
        <w:r w:rsidR="00F82238">
          <w:rPr>
            <w:noProof/>
            <w:webHidden/>
          </w:rPr>
        </w:r>
        <w:r w:rsidR="00F82238">
          <w:rPr>
            <w:noProof/>
            <w:webHidden/>
          </w:rPr>
          <w:fldChar w:fldCharType="separate"/>
        </w:r>
        <w:r w:rsidR="00B2374C">
          <w:rPr>
            <w:noProof/>
            <w:webHidden/>
          </w:rPr>
          <w:t>18</w:t>
        </w:r>
        <w:r w:rsidR="00F82238">
          <w:rPr>
            <w:noProof/>
            <w:webHidden/>
          </w:rPr>
          <w:fldChar w:fldCharType="end"/>
        </w:r>
      </w:hyperlink>
    </w:p>
    <w:p w14:paraId="34155EFD" w14:textId="77777777" w:rsidR="00F82238" w:rsidRDefault="004C1806">
      <w:pPr>
        <w:pStyle w:val="TableofFigures"/>
        <w:tabs>
          <w:tab w:val="right" w:leader="dot" w:pos="9350"/>
        </w:tabs>
        <w:rPr>
          <w:rFonts w:eastAsiaTheme="minorEastAsia" w:cstheme="minorBidi"/>
          <w:noProof/>
          <w:szCs w:val="22"/>
        </w:rPr>
      </w:pPr>
      <w:hyperlink w:anchor="_Toc418856067" w:history="1">
        <w:r w:rsidR="00F82238" w:rsidRPr="00326706">
          <w:rPr>
            <w:rStyle w:val="Hyperlink"/>
            <w:noProof/>
          </w:rPr>
          <w:t>Table 2</w:t>
        </w:r>
        <w:r w:rsidR="00F82238" w:rsidRPr="00326706">
          <w:rPr>
            <w:rStyle w:val="Hyperlink"/>
            <w:noProof/>
          </w:rPr>
          <w:noBreakHyphen/>
          <w:t>1: Summary of Principal Beam Design Parameters</w:t>
        </w:r>
        <w:r w:rsidR="00F82238">
          <w:rPr>
            <w:noProof/>
            <w:webHidden/>
          </w:rPr>
          <w:tab/>
        </w:r>
        <w:r w:rsidR="00F82238">
          <w:rPr>
            <w:noProof/>
            <w:webHidden/>
          </w:rPr>
          <w:fldChar w:fldCharType="begin"/>
        </w:r>
        <w:r w:rsidR="00F82238">
          <w:rPr>
            <w:noProof/>
            <w:webHidden/>
          </w:rPr>
          <w:instrText xml:space="preserve"> PAGEREF _Toc418856067 \h </w:instrText>
        </w:r>
        <w:r w:rsidR="00F82238">
          <w:rPr>
            <w:noProof/>
            <w:webHidden/>
          </w:rPr>
        </w:r>
        <w:r w:rsidR="00F82238">
          <w:rPr>
            <w:noProof/>
            <w:webHidden/>
          </w:rPr>
          <w:fldChar w:fldCharType="separate"/>
        </w:r>
        <w:r w:rsidR="00B2374C">
          <w:rPr>
            <w:noProof/>
            <w:webHidden/>
          </w:rPr>
          <w:t>20</w:t>
        </w:r>
        <w:r w:rsidR="00F82238">
          <w:rPr>
            <w:noProof/>
            <w:webHidden/>
          </w:rPr>
          <w:fldChar w:fldCharType="end"/>
        </w:r>
      </w:hyperlink>
    </w:p>
    <w:p w14:paraId="32E9DC1D" w14:textId="77777777" w:rsidR="00F82238" w:rsidRDefault="004C1806">
      <w:pPr>
        <w:pStyle w:val="TableofFigures"/>
        <w:tabs>
          <w:tab w:val="right" w:leader="dot" w:pos="9350"/>
        </w:tabs>
        <w:rPr>
          <w:rFonts w:eastAsiaTheme="minorEastAsia" w:cstheme="minorBidi"/>
          <w:noProof/>
          <w:szCs w:val="22"/>
        </w:rPr>
      </w:pPr>
      <w:hyperlink w:anchor="_Toc418856068" w:history="1">
        <w:r w:rsidR="00F82238" w:rsidRPr="00326706">
          <w:rPr>
            <w:rStyle w:val="Hyperlink"/>
            <w:noProof/>
          </w:rPr>
          <w:t>Table 2</w:t>
        </w:r>
        <w:r w:rsidR="00F82238" w:rsidRPr="00326706">
          <w:rPr>
            <w:rStyle w:val="Hyperlink"/>
            <w:noProof/>
          </w:rPr>
          <w:noBreakHyphen/>
          <w:t>6: Horn Parameters. The Inner and Outer Conductor Parameters are Abbreviated by IC and OC, Respectively</w:t>
        </w:r>
        <w:r w:rsidR="00F82238">
          <w:rPr>
            <w:noProof/>
            <w:webHidden/>
          </w:rPr>
          <w:tab/>
        </w:r>
        <w:r w:rsidR="00F82238">
          <w:rPr>
            <w:noProof/>
            <w:webHidden/>
          </w:rPr>
          <w:fldChar w:fldCharType="begin"/>
        </w:r>
        <w:r w:rsidR="00F82238">
          <w:rPr>
            <w:noProof/>
            <w:webHidden/>
          </w:rPr>
          <w:instrText xml:space="preserve"> PAGEREF _Toc418856068 \h </w:instrText>
        </w:r>
        <w:r w:rsidR="00F82238">
          <w:rPr>
            <w:noProof/>
            <w:webHidden/>
          </w:rPr>
        </w:r>
        <w:r w:rsidR="00F82238">
          <w:rPr>
            <w:noProof/>
            <w:webHidden/>
          </w:rPr>
          <w:fldChar w:fldCharType="separate"/>
        </w:r>
        <w:r w:rsidR="00B2374C">
          <w:rPr>
            <w:noProof/>
            <w:webHidden/>
          </w:rPr>
          <w:t>36</w:t>
        </w:r>
        <w:r w:rsidR="00F82238">
          <w:rPr>
            <w:noProof/>
            <w:webHidden/>
          </w:rPr>
          <w:fldChar w:fldCharType="end"/>
        </w:r>
      </w:hyperlink>
    </w:p>
    <w:p w14:paraId="50AE13F5" w14:textId="77777777" w:rsidR="00F82238" w:rsidRDefault="00454742">
      <w:pPr>
        <w:pStyle w:val="TableofFigures"/>
        <w:tabs>
          <w:tab w:val="right" w:leader="dot" w:pos="9350"/>
        </w:tabs>
        <w:rPr>
          <w:rFonts w:eastAsiaTheme="minorEastAsia" w:cstheme="minorBidi"/>
          <w:noProof/>
          <w:szCs w:val="22"/>
        </w:rPr>
      </w:pPr>
      <w:r>
        <w:fldChar w:fldCharType="begin"/>
      </w:r>
      <w:r>
        <w:instrText xml:space="preserve"> HYPERLINK \l "_Toc418856069" </w:instrText>
      </w:r>
      <w:r>
        <w:fldChar w:fldCharType="separate"/>
      </w:r>
      <w:r w:rsidR="00F82238" w:rsidRPr="00326706">
        <w:rPr>
          <w:rStyle w:val="Hyperlink"/>
          <w:noProof/>
        </w:rPr>
        <w:t>Table 2</w:t>
      </w:r>
      <w:r w:rsidR="00F82238" w:rsidRPr="00326706">
        <w:rPr>
          <w:rStyle w:val="Hyperlink"/>
          <w:noProof/>
        </w:rPr>
        <w:noBreakHyphen/>
        <w:t>7: Summary of RAW skids heat loads for the Target Hall</w:t>
      </w:r>
      <w:r w:rsidR="00F82238">
        <w:rPr>
          <w:noProof/>
          <w:webHidden/>
        </w:rPr>
        <w:tab/>
      </w:r>
      <w:r w:rsidR="00F82238">
        <w:rPr>
          <w:noProof/>
          <w:webHidden/>
        </w:rPr>
        <w:fldChar w:fldCharType="begin"/>
      </w:r>
      <w:r w:rsidR="00F82238">
        <w:rPr>
          <w:noProof/>
          <w:webHidden/>
        </w:rPr>
        <w:instrText xml:space="preserve"> PAGEREF _Toc418856069 \h </w:instrText>
      </w:r>
      <w:r w:rsidR="00F82238">
        <w:rPr>
          <w:noProof/>
          <w:webHidden/>
        </w:rPr>
      </w:r>
      <w:r w:rsidR="00F82238">
        <w:rPr>
          <w:noProof/>
          <w:webHidden/>
        </w:rPr>
        <w:fldChar w:fldCharType="separate"/>
      </w:r>
      <w:ins w:id="324" w:author="Alberto Marchionni x2251 12752N" w:date="2015-05-11T16:19:00Z">
        <w:r w:rsidR="00B2374C">
          <w:rPr>
            <w:noProof/>
            <w:webHidden/>
          </w:rPr>
          <w:t>49</w:t>
        </w:r>
      </w:ins>
      <w:del w:id="325" w:author="Alberto Marchionni x2251 12752N" w:date="2015-05-11T16:18:00Z">
        <w:r w:rsidR="0051788B" w:rsidDel="00B2374C">
          <w:rPr>
            <w:noProof/>
            <w:webHidden/>
          </w:rPr>
          <w:delText>49</w:delText>
        </w:r>
      </w:del>
      <w:r w:rsidR="00F82238">
        <w:rPr>
          <w:noProof/>
          <w:webHidden/>
        </w:rPr>
        <w:fldChar w:fldCharType="end"/>
      </w:r>
      <w:r>
        <w:rPr>
          <w:noProof/>
        </w:rPr>
        <w:fldChar w:fldCharType="end"/>
      </w:r>
    </w:p>
    <w:p w14:paraId="41408C86" w14:textId="77777777" w:rsidR="00F82238" w:rsidRDefault="00454742">
      <w:pPr>
        <w:pStyle w:val="TableofFigures"/>
        <w:tabs>
          <w:tab w:val="right" w:leader="dot" w:pos="9350"/>
        </w:tabs>
        <w:rPr>
          <w:rFonts w:eastAsiaTheme="minorEastAsia" w:cstheme="minorBidi"/>
          <w:noProof/>
          <w:szCs w:val="22"/>
        </w:rPr>
      </w:pPr>
      <w:r>
        <w:fldChar w:fldCharType="begin"/>
      </w:r>
      <w:r>
        <w:instrText xml:space="preserve"> HYPERLINK \l "_Toc418856070" </w:instrText>
      </w:r>
      <w:r>
        <w:fldChar w:fldCharType="separate"/>
      </w:r>
      <w:r w:rsidR="00F82238" w:rsidRPr="00326706">
        <w:rPr>
          <w:rStyle w:val="Hyperlink"/>
          <w:b/>
          <w:noProof/>
        </w:rPr>
        <w:t>Table 2</w:t>
      </w:r>
      <w:r w:rsidR="00F82238" w:rsidRPr="00326706">
        <w:rPr>
          <w:rStyle w:val="Hyperlink"/>
          <w:b/>
          <w:noProof/>
        </w:rPr>
        <w:noBreakHyphen/>
        <w:t>6: Alignment Tolerance Requirements (1</w:t>
      </w:r>
      <w:r w:rsidR="00F82238" w:rsidRPr="00326706">
        <w:rPr>
          <w:rStyle w:val="Hyperlink"/>
          <w:b/>
          <w:noProof/>
        </w:rPr>
        <w:t>)</w:t>
      </w:r>
      <w:r w:rsidR="00F82238">
        <w:rPr>
          <w:noProof/>
          <w:webHidden/>
        </w:rPr>
        <w:tab/>
      </w:r>
      <w:r w:rsidR="00F82238">
        <w:rPr>
          <w:noProof/>
          <w:webHidden/>
        </w:rPr>
        <w:fldChar w:fldCharType="begin"/>
      </w:r>
      <w:r w:rsidR="00F82238">
        <w:rPr>
          <w:noProof/>
          <w:webHidden/>
        </w:rPr>
        <w:instrText xml:space="preserve"> PAGEREF _Toc418856070 \h </w:instrText>
      </w:r>
      <w:r w:rsidR="00F82238">
        <w:rPr>
          <w:noProof/>
          <w:webHidden/>
        </w:rPr>
      </w:r>
      <w:r w:rsidR="00F82238">
        <w:rPr>
          <w:noProof/>
          <w:webHidden/>
        </w:rPr>
        <w:fldChar w:fldCharType="separate"/>
      </w:r>
      <w:ins w:id="326" w:author="Alberto Marchionni x2251 12752N" w:date="2015-05-11T16:19:00Z">
        <w:r w:rsidR="00B2374C">
          <w:rPr>
            <w:noProof/>
            <w:webHidden/>
          </w:rPr>
          <w:t>52</w:t>
        </w:r>
      </w:ins>
      <w:del w:id="327" w:author="Alberto Marchionni x2251 12752N" w:date="2015-05-11T16:18:00Z">
        <w:r w:rsidR="0051788B" w:rsidDel="00B2374C">
          <w:rPr>
            <w:noProof/>
            <w:webHidden/>
          </w:rPr>
          <w:delText>52</w:delText>
        </w:r>
      </w:del>
      <w:r w:rsidR="00F82238">
        <w:rPr>
          <w:noProof/>
          <w:webHidden/>
        </w:rPr>
        <w:fldChar w:fldCharType="end"/>
      </w:r>
      <w:r>
        <w:rPr>
          <w:noProof/>
        </w:rPr>
        <w:fldChar w:fldCharType="end"/>
      </w:r>
    </w:p>
    <w:p w14:paraId="645BC772"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"_Toc418856071" </w:instrText>
      </w:r>
      <w:r>
        <w:fldChar w:fldCharType="separate"/>
      </w:r>
      <w:r w:rsidR="00F82238" w:rsidRPr="00326706">
        <w:rPr>
          <w:rStyle w:val="Hyperlink"/>
          <w:noProof/>
        </w:rPr>
        <w:t>Table 3</w:t>
      </w:r>
      <w:r w:rsidR="00F82238" w:rsidRPr="00326706">
        <w:rPr>
          <w:rStyle w:val="Hyperlink"/>
          <w:noProof/>
        </w:rPr>
        <w:noBreakHyphen/>
        <w:t>1: Primary Beam Service Building (LBNF-5) Electrical Power Loads</w:t>
      </w:r>
      <w:r w:rsidR="00F82238">
        <w:rPr>
          <w:noProof/>
          <w:webHidden/>
        </w:rPr>
        <w:tab/>
      </w:r>
      <w:r w:rsidR="00F82238">
        <w:rPr>
          <w:noProof/>
          <w:webHidden/>
        </w:rPr>
        <w:fldChar w:fldCharType="begin"/>
      </w:r>
      <w:r w:rsidR="00F82238">
        <w:rPr>
          <w:noProof/>
          <w:webHidden/>
        </w:rPr>
        <w:instrText xml:space="preserve"> PAGEREF _Toc418856071 \h </w:instrText>
      </w:r>
      <w:r w:rsidR="00F82238">
        <w:rPr>
          <w:noProof/>
          <w:webHidden/>
        </w:rPr>
      </w:r>
      <w:r w:rsidR="00F82238">
        <w:rPr>
          <w:noProof/>
          <w:webHidden/>
        </w:rPr>
        <w:fldChar w:fldCharType="separate"/>
      </w:r>
      <w:ins w:id="328" w:author="Alberto Marchionni x2251 12752N" w:date="2015-05-11T16:19:00Z">
        <w:r w:rsidR="00B2374C">
          <w:rPr>
            <w:noProof/>
            <w:webHidden/>
          </w:rPr>
          <w:t>64</w:t>
        </w:r>
      </w:ins>
      <w:del w:id="329" w:author="Alberto Marchionni x2251 12752N" w:date="2015-05-11T15:35:00Z">
        <w:r w:rsidR="004D34D8" w:rsidDel="00B344E9">
          <w:rPr>
            <w:noProof/>
            <w:webHidden/>
          </w:rPr>
          <w:delText>64</w:delText>
        </w:r>
      </w:del>
      <w:r w:rsidR="00F82238">
        <w:rPr>
          <w:noProof/>
          <w:webHidden/>
        </w:rPr>
        <w:fldChar w:fldCharType="end"/>
      </w:r>
      <w:r>
        <w:rPr>
          <w:noProof/>
        </w:rPr>
        <w:fldChar w:fldCharType="end"/>
      </w:r>
    </w:p>
    <w:p w14:paraId="2FFF474B"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"_Toc418856072" </w:instrText>
      </w:r>
      <w:r>
        <w:fldChar w:fldCharType="separate"/>
      </w:r>
      <w:r w:rsidR="00F82238" w:rsidRPr="00326706">
        <w:rPr>
          <w:rStyle w:val="Hyperlink"/>
          <w:noProof/>
        </w:rPr>
        <w:t>Table 3</w:t>
      </w:r>
      <w:r w:rsidR="00F82238" w:rsidRPr="00326706">
        <w:rPr>
          <w:rStyle w:val="Hyperlink"/>
          <w:noProof/>
        </w:rPr>
        <w:noBreakHyphen/>
        <w:t>2: Primary Beam Service Building (LBNF-5) Electrical Power Loads</w:t>
      </w:r>
      <w:r w:rsidR="00F82238">
        <w:rPr>
          <w:noProof/>
          <w:webHidden/>
        </w:rPr>
        <w:tab/>
      </w:r>
      <w:r w:rsidR="00F82238">
        <w:rPr>
          <w:noProof/>
          <w:webHidden/>
        </w:rPr>
        <w:fldChar w:fldCharType="begin"/>
      </w:r>
      <w:r w:rsidR="00F82238">
        <w:rPr>
          <w:noProof/>
          <w:webHidden/>
        </w:rPr>
        <w:instrText xml:space="preserve"> PAGEREF _Toc418856072 \h </w:instrText>
      </w:r>
      <w:r w:rsidR="00F82238">
        <w:rPr>
          <w:noProof/>
          <w:webHidden/>
        </w:rPr>
      </w:r>
      <w:r w:rsidR="00F82238">
        <w:rPr>
          <w:noProof/>
          <w:webHidden/>
        </w:rPr>
        <w:fldChar w:fldCharType="separate"/>
      </w:r>
      <w:ins w:id="330" w:author="Alberto Marchionni x2251 12752N" w:date="2015-05-11T16:19:00Z">
        <w:r w:rsidR="00B2374C">
          <w:rPr>
            <w:noProof/>
            <w:webHidden/>
          </w:rPr>
          <w:t>67</w:t>
        </w:r>
      </w:ins>
      <w:del w:id="331" w:author="Alberto Marchionni x2251 12752N" w:date="2015-05-11T15:35:00Z">
        <w:r w:rsidR="004D34D8" w:rsidDel="00B344E9">
          <w:rPr>
            <w:noProof/>
            <w:webHidden/>
          </w:rPr>
          <w:delText>67</w:delText>
        </w:r>
      </w:del>
      <w:r w:rsidR="00F82238">
        <w:rPr>
          <w:noProof/>
          <w:webHidden/>
        </w:rPr>
        <w:fldChar w:fldCharType="end"/>
      </w:r>
      <w:r>
        <w:rPr>
          <w:noProof/>
        </w:rPr>
        <w:fldChar w:fldCharType="end"/>
      </w:r>
    </w:p>
    <w:p w14:paraId="6F5ECAC8"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"_Toc418856073" </w:instrText>
      </w:r>
      <w:r>
        <w:fldChar w:fldCharType="separate"/>
      </w:r>
      <w:r w:rsidR="00F82238" w:rsidRPr="00326706">
        <w:rPr>
          <w:rStyle w:val="Hyperlink"/>
          <w:noProof/>
        </w:rPr>
        <w:t>Table 3</w:t>
      </w:r>
      <w:r w:rsidR="00F82238" w:rsidRPr="00326706">
        <w:rPr>
          <w:rStyle w:val="Hyperlink"/>
          <w:noProof/>
        </w:rPr>
        <w:noBreakHyphen/>
        <w:t>3: Absorber Hall and Absorber Service Building (LBNF-30) Electrical Power Loads</w:t>
      </w:r>
      <w:r w:rsidR="00F82238">
        <w:rPr>
          <w:noProof/>
          <w:webHidden/>
        </w:rPr>
        <w:tab/>
      </w:r>
      <w:r w:rsidR="00F82238">
        <w:rPr>
          <w:noProof/>
          <w:webHidden/>
        </w:rPr>
        <w:fldChar w:fldCharType="begin"/>
      </w:r>
      <w:r w:rsidR="00F82238">
        <w:rPr>
          <w:noProof/>
          <w:webHidden/>
        </w:rPr>
        <w:instrText xml:space="preserve"> PAGEREF _Toc418856073 \h </w:instrText>
      </w:r>
      <w:r w:rsidR="00F82238">
        <w:rPr>
          <w:noProof/>
          <w:webHidden/>
        </w:rPr>
      </w:r>
      <w:r w:rsidR="00F82238">
        <w:rPr>
          <w:noProof/>
          <w:webHidden/>
        </w:rPr>
        <w:fldChar w:fldCharType="separate"/>
      </w:r>
      <w:ins w:id="332" w:author="Alberto Marchionni x2251 12752N" w:date="2015-05-11T16:19:00Z">
        <w:r w:rsidR="00B2374C">
          <w:rPr>
            <w:noProof/>
            <w:webHidden/>
          </w:rPr>
          <w:t>69</w:t>
        </w:r>
      </w:ins>
      <w:del w:id="333" w:author="Alberto Marchionni x2251 12752N" w:date="2015-05-11T15:35:00Z">
        <w:r w:rsidR="004D34D8" w:rsidDel="00B344E9">
          <w:rPr>
            <w:noProof/>
            <w:webHidden/>
          </w:rPr>
          <w:delText>69</w:delText>
        </w:r>
      </w:del>
      <w:r w:rsidR="00F82238">
        <w:rPr>
          <w:noProof/>
          <w:webHidden/>
        </w:rPr>
        <w:fldChar w:fldCharType="end"/>
      </w:r>
      <w:r>
        <w:rPr>
          <w:noProof/>
        </w:rPr>
        <w:fldChar w:fldCharType="end"/>
      </w:r>
    </w:p>
    <w:p w14:paraId="22963FE3"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"_Toc418856074" </w:instrText>
      </w:r>
      <w:r>
        <w:fldChar w:fldCharType="separate"/>
      </w:r>
      <w:r w:rsidR="00F82238" w:rsidRPr="00326706">
        <w:rPr>
          <w:rStyle w:val="Hyperlink"/>
          <w:noProof/>
        </w:rPr>
        <w:t>Table 3</w:t>
      </w:r>
      <w:r w:rsidR="00F82238" w:rsidRPr="00326706">
        <w:rPr>
          <w:rStyle w:val="Hyperlink"/>
          <w:noProof/>
        </w:rPr>
        <w:noBreakHyphen/>
        <w:t>4: Near Detector Hall and Near Detector Service Building (LBNF-40) Electrical Power  Loads</w:t>
      </w:r>
      <w:r w:rsidR="00F82238">
        <w:rPr>
          <w:noProof/>
          <w:webHidden/>
        </w:rPr>
        <w:tab/>
      </w:r>
      <w:r w:rsidR="00F82238">
        <w:rPr>
          <w:noProof/>
          <w:webHidden/>
        </w:rPr>
        <w:fldChar w:fldCharType="begin"/>
      </w:r>
      <w:r w:rsidR="00F82238">
        <w:rPr>
          <w:noProof/>
          <w:webHidden/>
        </w:rPr>
        <w:instrText xml:space="preserve"> PAGEREF _Toc418856074 \h </w:instrText>
      </w:r>
      <w:r w:rsidR="00F82238">
        <w:rPr>
          <w:noProof/>
          <w:webHidden/>
        </w:rPr>
      </w:r>
      <w:r w:rsidR="00F82238">
        <w:rPr>
          <w:noProof/>
          <w:webHidden/>
        </w:rPr>
        <w:fldChar w:fldCharType="separate"/>
      </w:r>
      <w:ins w:id="334" w:author="Alberto Marchionni x2251 12752N" w:date="2015-05-11T16:19:00Z">
        <w:r w:rsidR="00B2374C">
          <w:rPr>
            <w:noProof/>
            <w:webHidden/>
          </w:rPr>
          <w:t>72</w:t>
        </w:r>
      </w:ins>
      <w:del w:id="335" w:author="Alberto Marchionni x2251 12752N" w:date="2015-05-11T15:35:00Z">
        <w:r w:rsidR="004D34D8" w:rsidDel="00B344E9">
          <w:rPr>
            <w:noProof/>
            <w:webHidden/>
          </w:rPr>
          <w:delText>72</w:delText>
        </w:r>
      </w:del>
      <w:r w:rsidR="00F82238">
        <w:rPr>
          <w:noProof/>
          <w:webHidden/>
        </w:rPr>
        <w:fldChar w:fldCharType="end"/>
      </w:r>
      <w:r>
        <w:rPr>
          <w:noProof/>
        </w:rPr>
        <w:fldChar w:fldCharType="end"/>
      </w:r>
    </w:p>
    <w:p w14:paraId="791DAA39"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"_Toc418856075" </w:instrText>
      </w:r>
      <w:r>
        <w:fldChar w:fldCharType="separate"/>
      </w:r>
      <w:r w:rsidR="00F82238" w:rsidRPr="00326706">
        <w:rPr>
          <w:rStyle w:val="Hyperlink"/>
          <w:noProof/>
        </w:rPr>
        <w:t>Table 4</w:t>
      </w:r>
      <w:r w:rsidR="00F82238" w:rsidRPr="00326706">
        <w:rPr>
          <w:rStyle w:val="Hyperlink"/>
          <w:noProof/>
        </w:rPr>
        <w:noBreakHyphen/>
        <w:t>1: Environmental Design Criteria (Arup)</w:t>
      </w:r>
      <w:r w:rsidR="00F82238">
        <w:rPr>
          <w:noProof/>
          <w:webHidden/>
        </w:rPr>
        <w:tab/>
      </w:r>
      <w:r w:rsidR="00F82238">
        <w:rPr>
          <w:noProof/>
          <w:webHidden/>
        </w:rPr>
        <w:fldChar w:fldCharType="begin"/>
      </w:r>
      <w:r w:rsidR="00F82238">
        <w:rPr>
          <w:noProof/>
          <w:webHidden/>
        </w:rPr>
        <w:instrText xml:space="preserve"> PAGEREF _Toc418856075 \h </w:instrText>
      </w:r>
      <w:r w:rsidR="00F82238">
        <w:rPr>
          <w:noProof/>
          <w:webHidden/>
        </w:rPr>
      </w:r>
      <w:r w:rsidR="00F82238">
        <w:rPr>
          <w:noProof/>
          <w:webHidden/>
        </w:rPr>
        <w:fldChar w:fldCharType="separate"/>
      </w:r>
      <w:ins w:id="336" w:author="Alberto Marchionni x2251 12752N" w:date="2015-05-11T16:19:00Z">
        <w:r w:rsidR="00B2374C">
          <w:rPr>
            <w:noProof/>
            <w:webHidden/>
          </w:rPr>
          <w:t>104</w:t>
        </w:r>
      </w:ins>
      <w:del w:id="337" w:author="Alberto Marchionni x2251 12752N" w:date="2015-05-11T15:35:00Z">
        <w:r w:rsidR="004D34D8" w:rsidDel="00B344E9">
          <w:rPr>
            <w:noProof/>
            <w:webHidden/>
          </w:rPr>
          <w:delText>104</w:delText>
        </w:r>
      </w:del>
      <w:r w:rsidR="00F82238">
        <w:rPr>
          <w:noProof/>
          <w:webHidden/>
        </w:rPr>
        <w:fldChar w:fldCharType="end"/>
      </w:r>
      <w:r>
        <w:rPr>
          <w:noProof/>
        </w:rPr>
        <w:fldChar w:fldCharType="end"/>
      </w:r>
    </w:p>
    <w:p w14:paraId="021846D8"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"_Toc418856076" </w:instrText>
      </w:r>
      <w:r>
        <w:fldChar w:fldCharType="separate"/>
      </w:r>
      <w:r w:rsidR="00F82238" w:rsidRPr="00326706">
        <w:rPr>
          <w:rStyle w:val="Hyperlink"/>
          <w:noProof/>
        </w:rPr>
        <w:t>Table 5</w:t>
      </w:r>
      <w:r w:rsidR="00F82238" w:rsidRPr="00326706">
        <w:rPr>
          <w:rStyle w:val="Hyperlink"/>
          <w:noProof/>
        </w:rPr>
        <w:noBreakHyphen/>
        <w:t>1: Estimated Heat Loads within the Cryostat</w:t>
      </w:r>
      <w:r w:rsidR="00F82238">
        <w:rPr>
          <w:noProof/>
          <w:webHidden/>
        </w:rPr>
        <w:tab/>
      </w:r>
      <w:r w:rsidR="00F82238">
        <w:rPr>
          <w:noProof/>
          <w:webHidden/>
        </w:rPr>
        <w:fldChar w:fldCharType="begin"/>
      </w:r>
      <w:r w:rsidR="00F82238">
        <w:rPr>
          <w:noProof/>
          <w:webHidden/>
        </w:rPr>
        <w:instrText xml:space="preserve"> PAGEREF _Toc418856076 \h </w:instrText>
      </w:r>
      <w:r w:rsidR="00F82238">
        <w:rPr>
          <w:noProof/>
          <w:webHidden/>
        </w:rPr>
      </w:r>
      <w:r w:rsidR="00F82238">
        <w:rPr>
          <w:noProof/>
          <w:webHidden/>
        </w:rPr>
        <w:fldChar w:fldCharType="separate"/>
      </w:r>
      <w:ins w:id="338" w:author="Alberto Marchionni x2251 12752N" w:date="2015-05-11T16:19:00Z">
        <w:r w:rsidR="00B2374C">
          <w:rPr>
            <w:noProof/>
            <w:webHidden/>
          </w:rPr>
          <w:t>124</w:t>
        </w:r>
      </w:ins>
      <w:del w:id="339" w:author="Alberto Marchionni x2251 12752N" w:date="2015-05-11T15:35:00Z">
        <w:r w:rsidR="004D34D8" w:rsidDel="00B344E9">
          <w:rPr>
            <w:noProof/>
            <w:webHidden/>
          </w:rPr>
          <w:delText>124</w:delText>
        </w:r>
      </w:del>
      <w:r w:rsidR="00F82238">
        <w:rPr>
          <w:noProof/>
          <w:webHidden/>
        </w:rPr>
        <w:fldChar w:fldCharType="end"/>
      </w:r>
      <w:r>
        <w:rPr>
          <w:noProof/>
        </w:rPr>
        <w:fldChar w:fldCharType="end"/>
      </w:r>
    </w:p>
    <w:p w14:paraId="786282CA"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"_Toc418856077" </w:instrText>
      </w:r>
      <w:r>
        <w:fldChar w:fldCharType="separate"/>
      </w:r>
      <w:r w:rsidR="00F82238" w:rsidRPr="00326706">
        <w:rPr>
          <w:rStyle w:val="Hyperlink"/>
          <w:noProof/>
        </w:rPr>
        <w:t>Table 5</w:t>
      </w:r>
      <w:r w:rsidR="00F82238" w:rsidRPr="00326706">
        <w:rPr>
          <w:rStyle w:val="Hyperlink"/>
          <w:noProof/>
        </w:rPr>
        <w:noBreakHyphen/>
        <w:t>2: Important Pressure Values</w:t>
      </w:r>
      <w:r w:rsidR="00F82238">
        <w:rPr>
          <w:noProof/>
          <w:webHidden/>
        </w:rPr>
        <w:tab/>
      </w:r>
      <w:r w:rsidR="00F82238">
        <w:rPr>
          <w:noProof/>
          <w:webHidden/>
        </w:rPr>
        <w:fldChar w:fldCharType="begin"/>
      </w:r>
      <w:r w:rsidR="00F82238">
        <w:rPr>
          <w:noProof/>
          <w:webHidden/>
        </w:rPr>
        <w:instrText xml:space="preserve"> PAGEREF _Toc418856077 \h </w:instrText>
      </w:r>
      <w:r w:rsidR="00F82238">
        <w:rPr>
          <w:noProof/>
          <w:webHidden/>
        </w:rPr>
      </w:r>
      <w:r w:rsidR="00F82238">
        <w:rPr>
          <w:noProof/>
          <w:webHidden/>
        </w:rPr>
        <w:fldChar w:fldCharType="separate"/>
      </w:r>
      <w:ins w:id="340" w:author="Alberto Marchionni x2251 12752N" w:date="2015-05-11T16:19:00Z">
        <w:r w:rsidR="00B2374C">
          <w:rPr>
            <w:noProof/>
            <w:webHidden/>
          </w:rPr>
          <w:t>126</w:t>
        </w:r>
      </w:ins>
      <w:del w:id="341" w:author="Alberto Marchionni x2251 12752N" w:date="2015-05-11T15:35:00Z">
        <w:r w:rsidR="004D34D8" w:rsidDel="00B344E9">
          <w:rPr>
            <w:noProof/>
            <w:webHidden/>
          </w:rPr>
          <w:delText>126</w:delText>
        </w:r>
      </w:del>
      <w:r w:rsidR="00F82238">
        <w:rPr>
          <w:noProof/>
          <w:webHidden/>
        </w:rPr>
        <w:fldChar w:fldCharType="end"/>
      </w:r>
      <w:r>
        <w:rPr>
          <w:noProof/>
        </w:rPr>
        <w:fldChar w:fldCharType="end"/>
      </w:r>
    </w:p>
    <w:p w14:paraId="14D512FC" w14:textId="77777777" w:rsidR="00D24B7B" w:rsidRDefault="00FF744B">
      <w:pPr>
        <w:pStyle w:val="TableofFigures"/>
        <w:tabs>
          <w:tab w:val="right" w:leader="dot" w:pos="9350"/>
        </w:tabs>
      </w:pPr>
      <w:r>
        <w:fldChar w:fldCharType="end"/>
      </w:r>
    </w:p>
    <w:p w14:paraId="4D45FF13" w14:textId="77777777" w:rsidR="0053357B" w:rsidRDefault="0053357B">
      <w:pPr>
        <w:jc w:val="both"/>
      </w:pPr>
    </w:p>
    <w:p w14:paraId="11575838" w14:textId="77777777" w:rsidR="0053357B" w:rsidRDefault="0053357B">
      <w:pPr>
        <w:jc w:val="both"/>
      </w:pPr>
    </w:p>
    <w:p w14:paraId="5EE0076D" w14:textId="77777777" w:rsidR="0053357B" w:rsidRDefault="0053357B">
      <w:pPr>
        <w:jc w:val="both"/>
      </w:pPr>
    </w:p>
    <w:p w14:paraId="5389CB72" w14:textId="77777777" w:rsidR="0053357B" w:rsidRDefault="0053357B">
      <w:pPr>
        <w:jc w:val="both"/>
      </w:pPr>
    </w:p>
    <w:p w14:paraId="684EAF00" w14:textId="77777777" w:rsidR="0053357B" w:rsidRDefault="0053357B">
      <w:pPr>
        <w:jc w:val="both"/>
      </w:pPr>
    </w:p>
    <w:p w14:paraId="2D9C83FE" w14:textId="77777777" w:rsidR="0053357B" w:rsidRDefault="0053357B">
      <w:pPr>
        <w:jc w:val="both"/>
      </w:pPr>
    </w:p>
    <w:p w14:paraId="68807DD0" w14:textId="77777777" w:rsidR="0053357B" w:rsidRDefault="0053357B">
      <w:pPr>
        <w:jc w:val="both"/>
      </w:pPr>
    </w:p>
    <w:p w14:paraId="24678CE6" w14:textId="77777777" w:rsidR="0053357B" w:rsidRDefault="0053357B">
      <w:pPr>
        <w:jc w:val="both"/>
      </w:pPr>
    </w:p>
    <w:p w14:paraId="33952275" w14:textId="77777777" w:rsidR="0053357B" w:rsidRDefault="0053357B">
      <w:pPr>
        <w:jc w:val="both"/>
      </w:pPr>
    </w:p>
    <w:p w14:paraId="7B57A03E" w14:textId="77777777" w:rsidR="0053357B" w:rsidRDefault="0053357B">
      <w:pPr>
        <w:jc w:val="both"/>
      </w:pPr>
    </w:p>
    <w:p w14:paraId="6BAB5E23" w14:textId="77777777" w:rsidR="0053357B" w:rsidRDefault="0053357B">
      <w:pPr>
        <w:jc w:val="both"/>
      </w:pPr>
    </w:p>
    <w:p w14:paraId="2847490C" w14:textId="77777777" w:rsidR="0053357B" w:rsidRDefault="0053357B">
      <w:pPr>
        <w:jc w:val="both"/>
      </w:pPr>
    </w:p>
    <w:p w14:paraId="51CA0D3A" w14:textId="77777777" w:rsidR="0053357B" w:rsidRDefault="0053357B">
      <w:pPr>
        <w:jc w:val="both"/>
      </w:pPr>
    </w:p>
    <w:p w14:paraId="4F6A48EE" w14:textId="77777777" w:rsidR="0053357B" w:rsidRDefault="0053357B">
      <w:pPr>
        <w:jc w:val="both"/>
      </w:pPr>
    </w:p>
    <w:p w14:paraId="3B7CAAA7" w14:textId="77777777" w:rsidR="0053357B" w:rsidRDefault="0053357B">
      <w:pPr>
        <w:jc w:val="both"/>
      </w:pPr>
    </w:p>
    <w:p w14:paraId="38AB9A7E" w14:textId="77777777" w:rsidR="0053357B" w:rsidRDefault="0053357B">
      <w:pPr>
        <w:jc w:val="both"/>
      </w:pPr>
    </w:p>
    <w:p w14:paraId="2A5294BD" w14:textId="77777777" w:rsidR="0053357B" w:rsidRDefault="0053357B">
      <w:pPr>
        <w:jc w:val="both"/>
      </w:pPr>
    </w:p>
    <w:p w14:paraId="3D20DCA5" w14:textId="77777777" w:rsidR="0053357B" w:rsidRDefault="0053357B">
      <w:pPr>
        <w:jc w:val="both"/>
      </w:pPr>
    </w:p>
    <w:p w14:paraId="30BD7272" w14:textId="77777777" w:rsidR="0053357B" w:rsidRDefault="0053357B">
      <w:pPr>
        <w:jc w:val="both"/>
      </w:pPr>
    </w:p>
    <w:p w14:paraId="6EDC4458" w14:textId="77777777" w:rsidR="0053357B" w:rsidRDefault="0053357B">
      <w:pPr>
        <w:jc w:val="both"/>
      </w:pPr>
    </w:p>
    <w:p w14:paraId="1336E85F" w14:textId="77777777" w:rsidR="0053357B" w:rsidRDefault="0053357B">
      <w:pPr>
        <w:jc w:val="both"/>
      </w:pPr>
    </w:p>
    <w:p w14:paraId="3C7D367D" w14:textId="77777777" w:rsidR="0053357B" w:rsidRDefault="0053357B">
      <w:pPr>
        <w:jc w:val="both"/>
      </w:pPr>
    </w:p>
    <w:p w14:paraId="2AA0392C" w14:textId="77777777" w:rsidR="0053357B" w:rsidRDefault="0053357B">
      <w:pPr>
        <w:jc w:val="both"/>
      </w:pPr>
    </w:p>
    <w:p w14:paraId="5FBE05B4" w14:textId="77777777" w:rsidR="0053357B" w:rsidRDefault="0053357B">
      <w:pPr>
        <w:jc w:val="both"/>
      </w:pPr>
    </w:p>
    <w:p w14:paraId="17EDB77D" w14:textId="77777777" w:rsidR="0053357B" w:rsidRDefault="0053357B">
      <w:pPr>
        <w:jc w:val="both"/>
      </w:pPr>
    </w:p>
    <w:p w14:paraId="15A4FBDF" w14:textId="77777777" w:rsidR="0053357B" w:rsidRDefault="0053357B">
      <w:pPr>
        <w:jc w:val="both"/>
      </w:pPr>
    </w:p>
    <w:p w14:paraId="755F5C18" w14:textId="77777777" w:rsidR="0053357B" w:rsidRDefault="0053357B">
      <w:pPr>
        <w:jc w:val="both"/>
      </w:pPr>
    </w:p>
    <w:p w14:paraId="665D0CDD" w14:textId="77777777" w:rsidR="0053357B" w:rsidRDefault="0053357B">
      <w:pPr>
        <w:jc w:val="both"/>
      </w:pPr>
    </w:p>
    <w:p w14:paraId="1AC355C6" w14:textId="77777777" w:rsidR="0053357B" w:rsidRDefault="0053357B">
      <w:pPr>
        <w:jc w:val="both"/>
      </w:pPr>
    </w:p>
    <w:p w14:paraId="52BE5E73" w14:textId="77777777" w:rsidR="0053357B" w:rsidRDefault="0053357B">
      <w:pPr>
        <w:jc w:val="both"/>
      </w:pPr>
    </w:p>
    <w:p w14:paraId="6C3A5397" w14:textId="77777777" w:rsidR="0053357B" w:rsidRDefault="0053357B">
      <w:pPr>
        <w:jc w:val="both"/>
      </w:pPr>
    </w:p>
    <w:p w14:paraId="14A5C4B0" w14:textId="77777777" w:rsidR="0053357B" w:rsidRDefault="0053357B">
      <w:pPr>
        <w:jc w:val="both"/>
      </w:pPr>
    </w:p>
    <w:p w14:paraId="36775F17" w14:textId="77777777" w:rsidR="0053357B" w:rsidRDefault="0053357B">
      <w:pPr>
        <w:jc w:val="both"/>
      </w:pPr>
    </w:p>
    <w:p w14:paraId="1C87D651" w14:textId="77777777" w:rsidR="0053357B" w:rsidRDefault="0053357B">
      <w:pPr>
        <w:jc w:val="both"/>
      </w:pPr>
    </w:p>
    <w:p w14:paraId="2235968D" w14:textId="77777777" w:rsidR="0053357B" w:rsidRDefault="0053357B">
      <w:pPr>
        <w:jc w:val="both"/>
      </w:pPr>
    </w:p>
    <w:p w14:paraId="7CDD70BE" w14:textId="77777777" w:rsidR="0053357B" w:rsidRDefault="0053357B">
      <w:pPr>
        <w:jc w:val="both"/>
      </w:pPr>
    </w:p>
    <w:p w14:paraId="563B1AD7" w14:textId="77777777" w:rsidR="00265C4A" w:rsidRDefault="00265C4A">
      <w:pPr>
        <w:jc w:val="both"/>
      </w:pPr>
      <w:r>
        <w:t xml:space="preserve">                                                                </w:t>
      </w:r>
    </w:p>
    <w:p w14:paraId="348180A6" w14:textId="77777777" w:rsidR="00265C4A" w:rsidRDefault="00265C4A">
      <w:pPr>
        <w:jc w:val="both"/>
      </w:pPr>
      <w:r>
        <w:t xml:space="preserve">                                                      </w:t>
      </w:r>
    </w:p>
    <w:p w14:paraId="67313246" w14:textId="77777777" w:rsidR="00265C4A" w:rsidRDefault="00265C4A">
      <w:pPr>
        <w:jc w:val="both"/>
      </w:pPr>
    </w:p>
    <w:p w14:paraId="65629CB1" w14:textId="77777777" w:rsidR="00A40AEA" w:rsidRPr="00265C4A" w:rsidRDefault="00265C4A">
      <w:pPr>
        <w:jc w:val="both"/>
        <w:sectPr w:rsidR="00A40AEA" w:rsidRPr="00265C4A">
          <w:pgSz w:w="12240" w:h="15840"/>
          <w:pgMar w:top="1440" w:right="1440" w:bottom="1440" w:left="1440" w:header="720" w:footer="720" w:gutter="0"/>
          <w:pgNumType w:fmt="lowerRoman"/>
          <w:cols w:space="720"/>
        </w:sectPr>
      </w:pPr>
      <w:r>
        <w:t xml:space="preserve">                                                            </w:t>
      </w:r>
      <w:r w:rsidRPr="00265C4A">
        <w:t>This page is intentionally left blank.</w:t>
      </w:r>
    </w:p>
    <w:p w14:paraId="13221668" w14:textId="77777777" w:rsidR="004844BA" w:rsidRPr="004844BA" w:rsidRDefault="00EE1A4C" w:rsidP="008649D9">
      <w:pPr>
        <w:pStyle w:val="Heading1"/>
        <w:numPr>
          <w:ilvl w:val="0"/>
          <w:numId w:val="0"/>
        </w:numPr>
        <w:ind w:left="432" w:hanging="432"/>
      </w:pPr>
      <w:bookmarkStart w:id="342" w:name="_Toc418855836"/>
      <w:r>
        <w:lastRenderedPageBreak/>
        <w:t>LIST OF FIGURES</w:t>
      </w:r>
      <w:bookmarkEnd w:id="342"/>
    </w:p>
    <w:p w14:paraId="4896ED83" w14:textId="77777777" w:rsidR="00F82238" w:rsidRDefault="006A7543">
      <w:pPr>
        <w:pStyle w:val="TableofFigures"/>
        <w:tabs>
          <w:tab w:val="right" w:leader="dot" w:pos="9350"/>
        </w:tabs>
        <w:rPr>
          <w:rFonts w:eastAsiaTheme="minorEastAsia" w:cstheme="minorBidi"/>
          <w:noProof/>
          <w:szCs w:val="22"/>
        </w:rPr>
      </w:pPr>
      <w:r>
        <w:fldChar w:fldCharType="begin"/>
      </w:r>
      <w:r>
        <w:instrText xml:space="preserve"> TOC \h \z \c "Figure" </w:instrText>
      </w:r>
      <w:r>
        <w:fldChar w:fldCharType="separate"/>
      </w:r>
      <w:r w:rsidR="00E84F70">
        <w:fldChar w:fldCharType="begin"/>
      </w:r>
      <w:r w:rsidR="00E84F70">
        <w:instrText xml:space="preserve"> HYPERLINK \l "_Toc418856078" </w:instrText>
      </w:r>
      <w:r w:rsidR="00E84F70">
        <w:fldChar w:fldCharType="separate"/>
      </w:r>
      <w:r w:rsidR="00F82238" w:rsidRPr="00477D85">
        <w:rPr>
          <w:rStyle w:val="Hyperlink"/>
          <w:noProof/>
        </w:rPr>
        <w:t>Figure 2</w:t>
      </w:r>
      <w:r w:rsidR="00F82238" w:rsidRPr="00477D85">
        <w:rPr>
          <w:rStyle w:val="Hyperlink"/>
          <w:noProof/>
        </w:rPr>
        <w:noBreakHyphen/>
        <w:t xml:space="preserve">1: </w:t>
      </w:r>
      <w:r w:rsidR="00F82238" w:rsidRPr="00477D85">
        <w:rPr>
          <w:rStyle w:val="Hyperlink"/>
          <w:noProof/>
          <w:kern w:val="16"/>
        </w:rPr>
        <w:t>Longitudinal section of the LBNF beamline facility at Fermilab. The beam comes from the right, the protons being extracted from the MI-10 straight section of the MI.</w:t>
      </w:r>
      <w:r w:rsidR="00F82238">
        <w:rPr>
          <w:noProof/>
          <w:webHidden/>
        </w:rPr>
        <w:tab/>
      </w:r>
      <w:r w:rsidR="00F82238">
        <w:rPr>
          <w:noProof/>
          <w:webHidden/>
        </w:rPr>
        <w:fldChar w:fldCharType="begin"/>
      </w:r>
      <w:r w:rsidR="00F82238">
        <w:rPr>
          <w:noProof/>
          <w:webHidden/>
        </w:rPr>
        <w:instrText xml:space="preserve"> PAGEREF _Toc418856078 \h </w:instrText>
      </w:r>
      <w:r w:rsidR="00F82238">
        <w:rPr>
          <w:noProof/>
          <w:webHidden/>
        </w:rPr>
      </w:r>
      <w:r w:rsidR="00F82238">
        <w:rPr>
          <w:noProof/>
          <w:webHidden/>
        </w:rPr>
        <w:fldChar w:fldCharType="separate"/>
      </w:r>
      <w:ins w:id="343" w:author="Alberto Marchionni x2251 12752N" w:date="2015-05-11T16:19:00Z">
        <w:r w:rsidR="00B2374C">
          <w:rPr>
            <w:noProof/>
            <w:webHidden/>
          </w:rPr>
          <w:t>20</w:t>
        </w:r>
      </w:ins>
      <w:del w:id="344" w:author="Alberto Marchionni x2251 12752N" w:date="2015-05-11T14:47:00Z">
        <w:r w:rsidR="00F82238" w:rsidDel="004D34D8">
          <w:rPr>
            <w:noProof/>
            <w:webHidden/>
          </w:rPr>
          <w:delText>19</w:delText>
        </w:r>
      </w:del>
      <w:r w:rsidR="00F82238">
        <w:rPr>
          <w:noProof/>
          <w:webHidden/>
        </w:rPr>
        <w:fldChar w:fldCharType="end"/>
      </w:r>
      <w:r w:rsidR="00E84F70">
        <w:rPr>
          <w:noProof/>
        </w:rPr>
        <w:fldChar w:fldCharType="end"/>
      </w:r>
    </w:p>
    <w:p w14:paraId="61228BF6"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"_Toc418856079" </w:instrText>
      </w:r>
      <w:r>
        <w:fldChar w:fldCharType="separate"/>
      </w:r>
      <w:r w:rsidR="00F82238" w:rsidRPr="00477D85">
        <w:rPr>
          <w:rStyle w:val="Hyperlink"/>
          <w:noProof/>
        </w:rPr>
        <w:t>Figure 2-1 Overview of the Primary Beamline</w:t>
      </w:r>
      <w:r w:rsidR="00F82238">
        <w:rPr>
          <w:noProof/>
          <w:webHidden/>
        </w:rPr>
        <w:tab/>
      </w:r>
      <w:r w:rsidR="00F82238">
        <w:rPr>
          <w:noProof/>
          <w:webHidden/>
        </w:rPr>
        <w:fldChar w:fldCharType="begin"/>
      </w:r>
      <w:r w:rsidR="00F82238">
        <w:rPr>
          <w:noProof/>
          <w:webHidden/>
        </w:rPr>
        <w:instrText xml:space="preserve"> PAGEREF _Toc418856079 \h </w:instrText>
      </w:r>
      <w:r w:rsidR="00F82238">
        <w:rPr>
          <w:noProof/>
          <w:webHidden/>
        </w:rPr>
      </w:r>
      <w:r w:rsidR="00F82238">
        <w:rPr>
          <w:noProof/>
          <w:webHidden/>
        </w:rPr>
        <w:fldChar w:fldCharType="separate"/>
      </w:r>
      <w:ins w:id="345" w:author="Alberto Marchionni x2251 12752N" w:date="2015-05-11T16:19:00Z">
        <w:r w:rsidR="00B2374C">
          <w:rPr>
            <w:noProof/>
            <w:webHidden/>
          </w:rPr>
          <w:t>26</w:t>
        </w:r>
      </w:ins>
      <w:del w:id="346" w:author="Alberto Marchionni x2251 12752N" w:date="2015-05-11T14:47:00Z">
        <w:r w:rsidR="00F82238" w:rsidDel="004D34D8">
          <w:rPr>
            <w:noProof/>
            <w:webHidden/>
          </w:rPr>
          <w:delText>25</w:delText>
        </w:r>
      </w:del>
      <w:r w:rsidR="00F82238">
        <w:rPr>
          <w:noProof/>
          <w:webHidden/>
        </w:rPr>
        <w:fldChar w:fldCharType="end"/>
      </w:r>
      <w:r>
        <w:rPr>
          <w:noProof/>
        </w:rPr>
        <w:fldChar w:fldCharType="end"/>
      </w:r>
    </w:p>
    <w:p w14:paraId="0560404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"_Toc418856080" </w:instrText>
      </w:r>
      <w:r>
        <w:fldChar w:fldCharType="separate"/>
      </w:r>
      <w:r w:rsidR="00F82238" w:rsidRPr="00477D85">
        <w:rPr>
          <w:rStyle w:val="Hyperlink"/>
          <w:noProof/>
        </w:rPr>
        <w:t>Figure 2</w:t>
      </w:r>
      <w:r w:rsidR="00F82238" w:rsidRPr="00477D85">
        <w:rPr>
          <w:rStyle w:val="Hyperlink"/>
          <w:noProof/>
        </w:rPr>
        <w:noBreakHyphen/>
        <w:t>9: Schematic of the upstream portion of the LBNF neutrino beamline showing the major components of the neutrino beam. The target chase bulk steel shielding is shown mainly in green. Inside the target chase from right to left (the direction of the beam) pointing downwards: the beam window, horn-protection baffle and target mounted on a carrier, the two toroidal focusing horns and the decay pipe. Above the chase and to the right is the work cell for horn and target system repairs. The beige areas around the decay pipe indicate concrete shielding. The yellow and red lines indicate multi-ply geosynthetic barriers, separated by a drainage layer (blue).</w:t>
      </w:r>
      <w:r w:rsidR="00F82238">
        <w:rPr>
          <w:noProof/>
          <w:webHidden/>
        </w:rPr>
        <w:tab/>
      </w:r>
      <w:r w:rsidR="00F82238">
        <w:rPr>
          <w:noProof/>
          <w:webHidden/>
        </w:rPr>
        <w:fldChar w:fldCharType="begin"/>
      </w:r>
      <w:r w:rsidR="00F82238">
        <w:rPr>
          <w:noProof/>
          <w:webHidden/>
        </w:rPr>
        <w:instrText xml:space="preserve"> PAGEREF _Toc418856080 \h </w:instrText>
      </w:r>
      <w:r w:rsidR="00F82238">
        <w:rPr>
          <w:noProof/>
          <w:webHidden/>
        </w:rPr>
      </w:r>
      <w:r w:rsidR="00F82238">
        <w:rPr>
          <w:noProof/>
          <w:webHidden/>
        </w:rPr>
        <w:fldChar w:fldCharType="separate"/>
      </w:r>
      <w:ins w:id="347" w:author="Alberto Marchionni x2251 12752N" w:date="2015-05-11T16:19:00Z">
        <w:r w:rsidR="00B2374C">
          <w:rPr>
            <w:noProof/>
            <w:webHidden/>
          </w:rPr>
          <w:t>31</w:t>
        </w:r>
      </w:ins>
      <w:del w:id="348" w:author="Alberto Marchionni x2251 12752N" w:date="2015-05-11T14:47:00Z">
        <w:r w:rsidR="00F82238" w:rsidDel="004D34D8">
          <w:rPr>
            <w:noProof/>
            <w:webHidden/>
          </w:rPr>
          <w:delText>30</w:delText>
        </w:r>
      </w:del>
      <w:r w:rsidR="00F82238">
        <w:rPr>
          <w:noProof/>
          <w:webHidden/>
        </w:rPr>
        <w:fldChar w:fldCharType="end"/>
      </w:r>
      <w:r>
        <w:rPr>
          <w:noProof/>
        </w:rPr>
        <w:fldChar w:fldCharType="end"/>
      </w:r>
    </w:p>
    <w:p w14:paraId="588D8F98"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"_Toc418856081" </w:instrText>
      </w:r>
      <w:r>
        <w:fldChar w:fldCharType="separate"/>
      </w:r>
      <w:r w:rsidR="00F82238" w:rsidRPr="00477D85">
        <w:rPr>
          <w:rStyle w:val="Hyperlink"/>
          <w:noProof/>
        </w:rPr>
        <w:t>Figure 2</w:t>
      </w:r>
      <w:r w:rsidR="00F82238" w:rsidRPr="00477D85">
        <w:rPr>
          <w:rStyle w:val="Hyperlink"/>
          <w:noProof/>
        </w:rPr>
        <w:noBreakHyphen/>
        <w:t xml:space="preserve">10: </w:t>
      </w:r>
      <w:r w:rsidR="00F82238" w:rsidRPr="00477D85">
        <w:rPr>
          <w:rStyle w:val="Hyperlink"/>
          <w:rFonts w:eastAsiaTheme="minorHAnsi"/>
          <w:noProof/>
        </w:rPr>
        <w:t>Cross-section of LT Target for LBNF.  The Alignment Rings do not run the Full Length of the Target</w:t>
      </w:r>
      <w:r w:rsidR="00F82238">
        <w:rPr>
          <w:noProof/>
          <w:webHidden/>
        </w:rPr>
        <w:tab/>
      </w:r>
      <w:r w:rsidR="00F82238">
        <w:rPr>
          <w:noProof/>
          <w:webHidden/>
        </w:rPr>
        <w:fldChar w:fldCharType="begin"/>
      </w:r>
      <w:r w:rsidR="00F82238">
        <w:rPr>
          <w:noProof/>
          <w:webHidden/>
        </w:rPr>
        <w:instrText xml:space="preserve"> PAGEREF _Toc418856081 \h </w:instrText>
      </w:r>
      <w:r w:rsidR="00F82238">
        <w:rPr>
          <w:noProof/>
          <w:webHidden/>
        </w:rPr>
      </w:r>
      <w:r w:rsidR="00F82238">
        <w:rPr>
          <w:noProof/>
          <w:webHidden/>
        </w:rPr>
        <w:fldChar w:fldCharType="separate"/>
      </w:r>
      <w:ins w:id="349" w:author="Alberto Marchionni x2251 12752N" w:date="2015-05-11T16:19:00Z">
        <w:r w:rsidR="00B2374C">
          <w:rPr>
            <w:noProof/>
            <w:webHidden/>
          </w:rPr>
          <w:t>34</w:t>
        </w:r>
      </w:ins>
      <w:del w:id="350" w:author="Alberto Marchionni x2251 12752N" w:date="2015-05-11T14:47:00Z">
        <w:r w:rsidR="00F82238" w:rsidDel="004D34D8">
          <w:rPr>
            <w:noProof/>
            <w:webHidden/>
          </w:rPr>
          <w:delText>33</w:delText>
        </w:r>
      </w:del>
      <w:r w:rsidR="00F82238">
        <w:rPr>
          <w:noProof/>
          <w:webHidden/>
        </w:rPr>
        <w:fldChar w:fldCharType="end"/>
      </w:r>
      <w:r>
        <w:rPr>
          <w:noProof/>
        </w:rPr>
        <w:fldChar w:fldCharType="end"/>
      </w:r>
    </w:p>
    <w:p w14:paraId="49CAAAD6"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"_Toc418856082" </w:instrText>
      </w:r>
      <w:r>
        <w:fldChar w:fldCharType="separate"/>
      </w:r>
      <w:r w:rsidR="00F82238" w:rsidRPr="00477D85">
        <w:rPr>
          <w:rStyle w:val="Hyperlink"/>
          <w:noProof/>
        </w:rPr>
        <w:t>Figure 2</w:t>
      </w:r>
      <w:r w:rsidR="00F82238" w:rsidRPr="00477D85">
        <w:rPr>
          <w:rStyle w:val="Hyperlink"/>
          <w:noProof/>
        </w:rPr>
        <w:noBreakHyphen/>
        <w:t>11: Target Carrier in Target Pile Shielding. The length of the baffle plus target assembly is shown in the fully inserted downstream position, and also in the furthest out position 2.5 m upstream of that. The extra 1000 mm length of a baffle for 2.4 MW operation is also sketched in, showing that the usable range of target motion may be modestly reduced by that upgrade.</w:t>
      </w:r>
      <w:r w:rsidR="00F82238">
        <w:rPr>
          <w:noProof/>
          <w:webHidden/>
        </w:rPr>
        <w:tab/>
      </w:r>
      <w:r w:rsidR="00F82238">
        <w:rPr>
          <w:noProof/>
          <w:webHidden/>
        </w:rPr>
        <w:fldChar w:fldCharType="begin"/>
      </w:r>
      <w:r w:rsidR="00F82238">
        <w:rPr>
          <w:noProof/>
          <w:webHidden/>
        </w:rPr>
        <w:instrText xml:space="preserve"> PAGEREF _Toc418856082 \h </w:instrText>
      </w:r>
      <w:r w:rsidR="00F82238">
        <w:rPr>
          <w:noProof/>
          <w:webHidden/>
        </w:rPr>
      </w:r>
      <w:r w:rsidR="00F82238">
        <w:rPr>
          <w:noProof/>
          <w:webHidden/>
        </w:rPr>
        <w:fldChar w:fldCharType="separate"/>
      </w:r>
      <w:ins w:id="351" w:author="Alberto Marchionni x2251 12752N" w:date="2015-05-11T16:19:00Z">
        <w:r w:rsidR="00B2374C">
          <w:rPr>
            <w:noProof/>
            <w:webHidden/>
          </w:rPr>
          <w:t>35</w:t>
        </w:r>
      </w:ins>
      <w:del w:id="352" w:author="Alberto Marchionni x2251 12752N" w:date="2015-05-11T14:47:00Z">
        <w:r w:rsidR="00F82238" w:rsidDel="004D34D8">
          <w:rPr>
            <w:noProof/>
            <w:webHidden/>
          </w:rPr>
          <w:delText>34</w:delText>
        </w:r>
      </w:del>
      <w:r w:rsidR="00F82238">
        <w:rPr>
          <w:noProof/>
          <w:webHidden/>
        </w:rPr>
        <w:fldChar w:fldCharType="end"/>
      </w:r>
      <w:r>
        <w:rPr>
          <w:noProof/>
        </w:rPr>
        <w:fldChar w:fldCharType="end"/>
      </w:r>
    </w:p>
    <w:p w14:paraId="7F08ADCD"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"_Toc418856083" </w:instrText>
      </w:r>
      <w:r>
        <w:fldChar w:fldCharType="separate"/>
      </w:r>
      <w:r w:rsidR="00F82238" w:rsidRPr="00477D85">
        <w:rPr>
          <w:rStyle w:val="Hyperlink"/>
          <w:noProof/>
        </w:rPr>
        <w:t>Figure 2</w:t>
      </w:r>
      <w:r w:rsidR="00F82238" w:rsidRPr="00477D85">
        <w:rPr>
          <w:rStyle w:val="Hyperlink"/>
          <w:noProof/>
        </w:rPr>
        <w:noBreakHyphen/>
        <w:t xml:space="preserve">12: </w:t>
      </w:r>
      <w:r w:rsidR="00F82238" w:rsidRPr="00477D85">
        <w:rPr>
          <w:rStyle w:val="Hyperlink"/>
          <w:rFonts w:eastAsiaTheme="minorHAnsi"/>
          <w:noProof/>
        </w:rPr>
        <w:t>Horn 1 Section. The reference “MCZERO” is the point along the beam that sets the coordinate system origin for Monte Carlo simulations. The red segment represents the target, of which, the upstream graphite segment is positioned 45 cms upstream of MCZERO.</w:t>
      </w:r>
      <w:r w:rsidR="00F82238">
        <w:rPr>
          <w:noProof/>
          <w:webHidden/>
        </w:rPr>
        <w:tab/>
      </w:r>
      <w:r w:rsidR="00F82238">
        <w:rPr>
          <w:noProof/>
          <w:webHidden/>
        </w:rPr>
        <w:fldChar w:fldCharType="begin"/>
      </w:r>
      <w:r w:rsidR="00F82238">
        <w:rPr>
          <w:noProof/>
          <w:webHidden/>
        </w:rPr>
        <w:instrText xml:space="preserve"> PAGEREF _Toc418856083 \h </w:instrText>
      </w:r>
      <w:r w:rsidR="00F82238">
        <w:rPr>
          <w:noProof/>
          <w:webHidden/>
        </w:rPr>
      </w:r>
      <w:r w:rsidR="00F82238">
        <w:rPr>
          <w:noProof/>
          <w:webHidden/>
        </w:rPr>
        <w:fldChar w:fldCharType="separate"/>
      </w:r>
      <w:ins w:id="353" w:author="Alberto Marchionni x2251 12752N" w:date="2015-05-11T16:19:00Z">
        <w:r w:rsidR="00B2374C">
          <w:rPr>
            <w:noProof/>
            <w:webHidden/>
          </w:rPr>
          <w:t>36</w:t>
        </w:r>
      </w:ins>
      <w:del w:id="354" w:author="Alberto Marchionni x2251 12752N" w:date="2015-05-11T14:47:00Z">
        <w:r w:rsidR="00F82238" w:rsidDel="004D34D8">
          <w:rPr>
            <w:noProof/>
            <w:webHidden/>
          </w:rPr>
          <w:delText>35</w:delText>
        </w:r>
      </w:del>
      <w:r w:rsidR="00F82238">
        <w:rPr>
          <w:noProof/>
          <w:webHidden/>
        </w:rPr>
        <w:fldChar w:fldCharType="end"/>
      </w:r>
      <w:r>
        <w:rPr>
          <w:noProof/>
        </w:rPr>
        <w:fldChar w:fldCharType="end"/>
      </w:r>
    </w:p>
    <w:p w14:paraId="0B009E6B"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"_Toc418856084" </w:instrText>
      </w:r>
      <w:r>
        <w:fldChar w:fldCharType="separate"/>
      </w:r>
      <w:r w:rsidR="00F82238" w:rsidRPr="00477D85">
        <w:rPr>
          <w:rStyle w:val="Hyperlink"/>
          <w:noProof/>
        </w:rPr>
        <w:t>Figure 2</w:t>
      </w:r>
      <w:r w:rsidR="00F82238" w:rsidRPr="00477D85">
        <w:rPr>
          <w:rStyle w:val="Hyperlink"/>
          <w:noProof/>
        </w:rPr>
        <w:noBreakHyphen/>
        <w:t xml:space="preserve">13: </w:t>
      </w:r>
      <w:r w:rsidR="00F82238" w:rsidRPr="00477D85">
        <w:rPr>
          <w:rStyle w:val="Hyperlink"/>
          <w:rFonts w:eastAsiaTheme="minorHAnsi"/>
          <w:noProof/>
        </w:rPr>
        <w:t>Left: Conceptual Horn Stripline Block and Right:  Horn Stripline Connection</w:t>
      </w:r>
      <w:r w:rsidR="00F82238">
        <w:rPr>
          <w:noProof/>
          <w:webHidden/>
        </w:rPr>
        <w:tab/>
      </w:r>
      <w:r w:rsidR="00F82238">
        <w:rPr>
          <w:noProof/>
          <w:webHidden/>
        </w:rPr>
        <w:fldChar w:fldCharType="begin"/>
      </w:r>
      <w:r w:rsidR="00F82238">
        <w:rPr>
          <w:noProof/>
          <w:webHidden/>
        </w:rPr>
        <w:instrText xml:space="preserve"> PAGEREF _Toc418856084 \h </w:instrText>
      </w:r>
      <w:r w:rsidR="00F82238">
        <w:rPr>
          <w:noProof/>
          <w:webHidden/>
        </w:rPr>
      </w:r>
      <w:r w:rsidR="00F82238">
        <w:rPr>
          <w:noProof/>
          <w:webHidden/>
        </w:rPr>
        <w:fldChar w:fldCharType="separate"/>
      </w:r>
      <w:ins w:id="355" w:author="Alberto Marchionni x2251 12752N" w:date="2015-05-11T16:19:00Z">
        <w:r w:rsidR="00B2374C">
          <w:rPr>
            <w:noProof/>
            <w:webHidden/>
          </w:rPr>
          <w:t>37</w:t>
        </w:r>
      </w:ins>
      <w:del w:id="356" w:author="Alberto Marchionni x2251 12752N" w:date="2015-05-11T14:47:00Z">
        <w:r w:rsidR="00F82238" w:rsidDel="004D34D8">
          <w:rPr>
            <w:noProof/>
            <w:webHidden/>
          </w:rPr>
          <w:delText>36</w:delText>
        </w:r>
      </w:del>
      <w:r w:rsidR="00F82238">
        <w:rPr>
          <w:noProof/>
          <w:webHidden/>
        </w:rPr>
        <w:fldChar w:fldCharType="end"/>
      </w:r>
      <w:r>
        <w:rPr>
          <w:noProof/>
        </w:rPr>
        <w:fldChar w:fldCharType="end"/>
      </w:r>
    </w:p>
    <w:p w14:paraId="31CA159C"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"_Toc418856085" </w:instrText>
      </w:r>
      <w:r>
        <w:fldChar w:fldCharType="separate"/>
      </w:r>
      <w:r w:rsidR="00F82238" w:rsidRPr="00477D85">
        <w:rPr>
          <w:rStyle w:val="Hyperlink"/>
          <w:noProof/>
        </w:rPr>
        <w:t>Figure 2</w:t>
      </w:r>
      <w:r w:rsidR="00F82238" w:rsidRPr="00477D85">
        <w:rPr>
          <w:rStyle w:val="Hyperlink"/>
          <w:noProof/>
        </w:rPr>
        <w:noBreakHyphen/>
        <w:t>14:</w:t>
      </w:r>
      <w:r w:rsidR="00F82238" w:rsidRPr="00477D85">
        <w:rPr>
          <w:rStyle w:val="Hyperlink"/>
          <w:rFonts w:eastAsiaTheme="minorHAnsi"/>
          <w:noProof/>
        </w:rPr>
        <w:t xml:space="preserve"> LBNF Horn PS Simplified Circuit Diagram</w:t>
      </w:r>
      <w:r w:rsidR="00F82238">
        <w:rPr>
          <w:noProof/>
          <w:webHidden/>
        </w:rPr>
        <w:tab/>
      </w:r>
      <w:r w:rsidR="00F82238">
        <w:rPr>
          <w:noProof/>
          <w:webHidden/>
        </w:rPr>
        <w:fldChar w:fldCharType="begin"/>
      </w:r>
      <w:r w:rsidR="00F82238">
        <w:rPr>
          <w:noProof/>
          <w:webHidden/>
        </w:rPr>
        <w:instrText xml:space="preserve"> PAGEREF _Toc418856085 \h </w:instrText>
      </w:r>
      <w:r w:rsidR="00F82238">
        <w:rPr>
          <w:noProof/>
          <w:webHidden/>
        </w:rPr>
      </w:r>
      <w:r w:rsidR="00F82238">
        <w:rPr>
          <w:noProof/>
          <w:webHidden/>
        </w:rPr>
        <w:fldChar w:fldCharType="separate"/>
      </w:r>
      <w:ins w:id="357" w:author="Alberto Marchionni x2251 12752N" w:date="2015-05-11T16:19:00Z">
        <w:r w:rsidR="00B2374C">
          <w:rPr>
            <w:noProof/>
            <w:webHidden/>
          </w:rPr>
          <w:t>38</w:t>
        </w:r>
      </w:ins>
      <w:del w:id="358" w:author="Alberto Marchionni x2251 12752N" w:date="2015-05-11T14:47:00Z">
        <w:r w:rsidR="00F82238" w:rsidDel="004D34D8">
          <w:rPr>
            <w:noProof/>
            <w:webHidden/>
          </w:rPr>
          <w:delText>37</w:delText>
        </w:r>
      </w:del>
      <w:r w:rsidR="00F82238">
        <w:rPr>
          <w:noProof/>
          <w:webHidden/>
        </w:rPr>
        <w:fldChar w:fldCharType="end"/>
      </w:r>
      <w:r>
        <w:rPr>
          <w:noProof/>
        </w:rPr>
        <w:fldChar w:fldCharType="end"/>
      </w:r>
    </w:p>
    <w:p w14:paraId="30ABD7FE"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"_Toc418856086" </w:instrText>
      </w:r>
      <w:r>
        <w:fldChar w:fldCharType="separate"/>
      </w:r>
      <w:r w:rsidR="00F82238" w:rsidRPr="00477D85">
        <w:rPr>
          <w:rStyle w:val="Hyperlink"/>
          <w:rFonts w:eastAsiaTheme="minorHAnsi"/>
          <w:noProof/>
        </w:rPr>
        <w:t xml:space="preserve">                       </w:t>
      </w:r>
      <w:r w:rsidR="00F82238" w:rsidRPr="00477D85">
        <w:rPr>
          <w:rStyle w:val="Hyperlink"/>
          <w:noProof/>
        </w:rPr>
        <w:t>Figure 2</w:t>
      </w:r>
      <w:r w:rsidR="00F82238" w:rsidRPr="00477D85">
        <w:rPr>
          <w:rStyle w:val="Hyperlink"/>
          <w:noProof/>
        </w:rPr>
        <w:noBreakHyphen/>
        <w:t xml:space="preserve">15: </w:t>
      </w:r>
      <w:r w:rsidR="00F82238" w:rsidRPr="00477D85">
        <w:rPr>
          <w:rStyle w:val="Hyperlink"/>
          <w:rFonts w:eastAsiaTheme="minorHAnsi"/>
          <w:noProof/>
        </w:rPr>
        <w:t>Cross Section of Target Chase Steel Shielding (Cross-hatched Areas)</w:t>
      </w:r>
      <w:r w:rsidR="00F82238">
        <w:rPr>
          <w:noProof/>
          <w:webHidden/>
        </w:rPr>
        <w:tab/>
      </w:r>
      <w:r w:rsidR="00F82238">
        <w:rPr>
          <w:noProof/>
          <w:webHidden/>
        </w:rPr>
        <w:fldChar w:fldCharType="begin"/>
      </w:r>
      <w:r w:rsidR="00F82238">
        <w:rPr>
          <w:noProof/>
          <w:webHidden/>
        </w:rPr>
        <w:instrText xml:space="preserve"> PAGEREF _Toc418856086 \h </w:instrText>
      </w:r>
      <w:r w:rsidR="00F82238">
        <w:rPr>
          <w:noProof/>
          <w:webHidden/>
        </w:rPr>
      </w:r>
      <w:r w:rsidR="00F82238">
        <w:rPr>
          <w:noProof/>
          <w:webHidden/>
        </w:rPr>
        <w:fldChar w:fldCharType="separate"/>
      </w:r>
      <w:ins w:id="359" w:author="Alberto Marchionni x2251 12752N" w:date="2015-05-11T16:19:00Z">
        <w:r w:rsidR="00B2374C">
          <w:rPr>
            <w:noProof/>
            <w:webHidden/>
          </w:rPr>
          <w:t>40</w:t>
        </w:r>
      </w:ins>
      <w:del w:id="360" w:author="Alberto Marchionni x2251 12752N" w:date="2015-05-11T14:47:00Z">
        <w:r w:rsidR="00F82238" w:rsidDel="004D34D8">
          <w:rPr>
            <w:noProof/>
            <w:webHidden/>
          </w:rPr>
          <w:delText>39</w:delText>
        </w:r>
      </w:del>
      <w:r w:rsidR="00F82238">
        <w:rPr>
          <w:noProof/>
          <w:webHidden/>
        </w:rPr>
        <w:fldChar w:fldCharType="end"/>
      </w:r>
      <w:r>
        <w:rPr>
          <w:noProof/>
        </w:rPr>
        <w:fldChar w:fldCharType="end"/>
      </w:r>
    </w:p>
    <w:p w14:paraId="4B89E857"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"_Toc418856087" </w:instrText>
      </w:r>
      <w:r>
        <w:fldChar w:fldCharType="separate"/>
      </w:r>
      <w:r w:rsidR="00F82238" w:rsidRPr="00477D85">
        <w:rPr>
          <w:rStyle w:val="Hyperlink"/>
          <w:rFonts w:eastAsiaTheme="minorHAnsi"/>
          <w:noProof/>
        </w:rPr>
        <w:t xml:space="preserve">            </w:t>
      </w:r>
      <w:r w:rsidR="00F82238" w:rsidRPr="00477D85">
        <w:rPr>
          <w:rStyle w:val="Hyperlink"/>
          <w:noProof/>
        </w:rPr>
        <w:t>Figure 2</w:t>
      </w:r>
      <w:r w:rsidR="00F82238" w:rsidRPr="00477D85">
        <w:rPr>
          <w:rStyle w:val="Hyperlink"/>
          <w:noProof/>
        </w:rPr>
        <w:noBreakHyphen/>
        <w:t xml:space="preserve">16: </w:t>
      </w:r>
      <w:r w:rsidR="00F82238" w:rsidRPr="00477D85">
        <w:rPr>
          <w:rStyle w:val="Hyperlink"/>
          <w:rFonts w:eastAsiaTheme="minorHAnsi"/>
          <w:noProof/>
        </w:rPr>
        <w:t>Schematic of the Target Pile and Decay Pipe Air-cooling Systems</w:t>
      </w:r>
      <w:r w:rsidR="00F82238">
        <w:rPr>
          <w:noProof/>
          <w:webHidden/>
        </w:rPr>
        <w:tab/>
      </w:r>
      <w:r w:rsidR="00F82238">
        <w:rPr>
          <w:noProof/>
          <w:webHidden/>
        </w:rPr>
        <w:fldChar w:fldCharType="begin"/>
      </w:r>
      <w:r w:rsidR="00F82238">
        <w:rPr>
          <w:noProof/>
          <w:webHidden/>
        </w:rPr>
        <w:instrText xml:space="preserve"> PAGEREF _Toc418856087 \h </w:instrText>
      </w:r>
      <w:r w:rsidR="00F82238">
        <w:rPr>
          <w:noProof/>
          <w:webHidden/>
        </w:rPr>
      </w:r>
      <w:r w:rsidR="00F82238">
        <w:rPr>
          <w:noProof/>
          <w:webHidden/>
        </w:rPr>
        <w:fldChar w:fldCharType="separate"/>
      </w:r>
      <w:ins w:id="361" w:author="Alberto Marchionni x2251 12752N" w:date="2015-05-11T16:19:00Z">
        <w:r w:rsidR="00B2374C">
          <w:rPr>
            <w:noProof/>
            <w:webHidden/>
          </w:rPr>
          <w:t>40</w:t>
        </w:r>
      </w:ins>
      <w:del w:id="362" w:author="Alberto Marchionni x2251 12752N" w:date="2015-05-11T14:47:00Z">
        <w:r w:rsidR="00F82238" w:rsidDel="004D34D8">
          <w:rPr>
            <w:noProof/>
            <w:webHidden/>
          </w:rPr>
          <w:delText>39</w:delText>
        </w:r>
      </w:del>
      <w:r w:rsidR="00F82238">
        <w:rPr>
          <w:noProof/>
          <w:webHidden/>
        </w:rPr>
        <w:fldChar w:fldCharType="end"/>
      </w:r>
      <w:r>
        <w:rPr>
          <w:noProof/>
        </w:rPr>
        <w:fldChar w:fldCharType="end"/>
      </w:r>
    </w:p>
    <w:p w14:paraId="04A32CDF"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"_Toc418856088" </w:instrText>
      </w:r>
      <w:r>
        <w:fldChar w:fldCharType="separate"/>
      </w:r>
      <w:r w:rsidR="00F82238" w:rsidRPr="00477D85">
        <w:rPr>
          <w:rStyle w:val="Hyperlink"/>
          <w:rFonts w:eastAsiaTheme="minorHAnsi"/>
          <w:noProof/>
        </w:rPr>
        <w:t xml:space="preserve"> </w:t>
      </w:r>
      <w:r w:rsidR="00F82238" w:rsidRPr="00477D85">
        <w:rPr>
          <w:rStyle w:val="Hyperlink"/>
          <w:noProof/>
        </w:rPr>
        <w:t>Figure 2</w:t>
      </w:r>
      <w:r w:rsidR="00F82238" w:rsidRPr="00477D85">
        <w:rPr>
          <w:rStyle w:val="Hyperlink"/>
          <w:noProof/>
        </w:rPr>
        <w:noBreakHyphen/>
        <w:t xml:space="preserve">17: </w:t>
      </w:r>
      <w:r w:rsidR="00F82238" w:rsidRPr="00477D85">
        <w:rPr>
          <w:rStyle w:val="Hyperlink"/>
          <w:rFonts w:eastAsiaTheme="minorHAnsi"/>
          <w:noProof/>
        </w:rPr>
        <w:t>Upstream Decay Pipe Window from NX Solid Model. The Central Part Indicate a Beryllium or a Beryllium-aluminum Alloy Section</w:t>
      </w:r>
      <w:r w:rsidR="00F82238">
        <w:rPr>
          <w:noProof/>
          <w:webHidden/>
        </w:rPr>
        <w:tab/>
      </w:r>
      <w:r w:rsidR="00F82238">
        <w:rPr>
          <w:noProof/>
          <w:webHidden/>
        </w:rPr>
        <w:fldChar w:fldCharType="begin"/>
      </w:r>
      <w:r w:rsidR="00F82238">
        <w:rPr>
          <w:noProof/>
          <w:webHidden/>
        </w:rPr>
        <w:instrText xml:space="preserve"> PAGEREF _Toc418856088 \h </w:instrText>
      </w:r>
      <w:r w:rsidR="00F82238">
        <w:rPr>
          <w:noProof/>
          <w:webHidden/>
        </w:rPr>
      </w:r>
      <w:r w:rsidR="00F82238">
        <w:rPr>
          <w:noProof/>
          <w:webHidden/>
        </w:rPr>
        <w:fldChar w:fldCharType="separate"/>
      </w:r>
      <w:ins w:id="363" w:author="Alberto Marchionni x2251 12752N" w:date="2015-05-11T16:19:00Z">
        <w:r w:rsidR="00B2374C">
          <w:rPr>
            <w:noProof/>
            <w:webHidden/>
          </w:rPr>
          <w:t>43</w:t>
        </w:r>
      </w:ins>
      <w:del w:id="364" w:author="Alberto Marchionni x2251 12752N" w:date="2015-05-11T14:47:00Z">
        <w:r w:rsidR="00F82238" w:rsidDel="004D34D8">
          <w:rPr>
            <w:noProof/>
            <w:webHidden/>
          </w:rPr>
          <w:delText>42</w:delText>
        </w:r>
      </w:del>
      <w:r w:rsidR="00F82238">
        <w:rPr>
          <w:noProof/>
          <w:webHidden/>
        </w:rPr>
        <w:fldChar w:fldCharType="end"/>
      </w:r>
      <w:r>
        <w:rPr>
          <w:noProof/>
        </w:rPr>
        <w:fldChar w:fldCharType="end"/>
      </w:r>
    </w:p>
    <w:p w14:paraId="02FD23A2"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"_Toc418856089" </w:instrText>
      </w:r>
      <w:r>
        <w:fldChar w:fldCharType="separate"/>
      </w:r>
      <w:r w:rsidR="00F82238" w:rsidRPr="00477D85">
        <w:rPr>
          <w:rStyle w:val="Hyperlink"/>
          <w:noProof/>
        </w:rPr>
        <w:t>Figure 2</w:t>
      </w:r>
      <w:r w:rsidR="00F82238" w:rsidRPr="00477D85">
        <w:rPr>
          <w:rStyle w:val="Hyperlink"/>
          <w:noProof/>
        </w:rPr>
        <w:noBreakHyphen/>
        <w:t xml:space="preserve">18: Distribution of Total Power Deposited in the Central Part of the Absorber (See </w:t>
      </w:r>
      <w:r w:rsidR="00F82238" w:rsidRPr="00477D85">
        <w:rPr>
          <w:rStyle w:val="Hyperlink"/>
          <w:noProof/>
          <w:highlight w:val="yellow"/>
        </w:rPr>
        <w:t>Figure 3-11</w:t>
      </w:r>
      <w:r w:rsidR="00F82238" w:rsidRPr="00477D85">
        <w:rPr>
          <w:rStyle w:val="Hyperlink"/>
          <w:noProof/>
        </w:rPr>
        <w:t>).</w:t>
      </w:r>
      <w:r w:rsidR="00F82238">
        <w:rPr>
          <w:noProof/>
          <w:webHidden/>
        </w:rPr>
        <w:tab/>
      </w:r>
      <w:r w:rsidR="00F82238">
        <w:rPr>
          <w:noProof/>
          <w:webHidden/>
        </w:rPr>
        <w:fldChar w:fldCharType="begin"/>
      </w:r>
      <w:r w:rsidR="00F82238">
        <w:rPr>
          <w:noProof/>
          <w:webHidden/>
        </w:rPr>
        <w:instrText xml:space="preserve"> PAGEREF _Toc418856089 \h </w:instrText>
      </w:r>
      <w:r w:rsidR="00F82238">
        <w:rPr>
          <w:noProof/>
          <w:webHidden/>
        </w:rPr>
      </w:r>
      <w:r w:rsidR="00F82238">
        <w:rPr>
          <w:noProof/>
          <w:webHidden/>
        </w:rPr>
        <w:fldChar w:fldCharType="separate"/>
      </w:r>
      <w:ins w:id="365" w:author="Alberto Marchionni x2251 12752N" w:date="2015-05-11T16:19:00Z">
        <w:r w:rsidR="00B2374C">
          <w:rPr>
            <w:noProof/>
            <w:webHidden/>
          </w:rPr>
          <w:t>45</w:t>
        </w:r>
      </w:ins>
      <w:del w:id="366" w:author="Alberto Marchionni x2251 12752N" w:date="2015-05-11T14:47:00Z">
        <w:r w:rsidR="00F82238" w:rsidDel="004D34D8">
          <w:rPr>
            <w:noProof/>
            <w:webHidden/>
          </w:rPr>
          <w:delText>44</w:delText>
        </w:r>
      </w:del>
      <w:r w:rsidR="00F82238">
        <w:rPr>
          <w:noProof/>
          <w:webHidden/>
        </w:rPr>
        <w:fldChar w:fldCharType="end"/>
      </w:r>
      <w:r>
        <w:rPr>
          <w:noProof/>
        </w:rPr>
        <w:fldChar w:fldCharType="end"/>
      </w:r>
    </w:p>
    <w:p w14:paraId="444CAF4E"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"_Toc418856090" </w:instrText>
      </w:r>
      <w:r>
        <w:fldChar w:fldCharType="separate"/>
      </w:r>
      <w:r w:rsidR="00F82238" w:rsidRPr="00477D85">
        <w:rPr>
          <w:rStyle w:val="Hyperlink"/>
          <w:noProof/>
        </w:rPr>
        <w:t>Figure 3</w:t>
      </w:r>
      <w:r w:rsidR="00F82238" w:rsidRPr="00477D85">
        <w:rPr>
          <w:rStyle w:val="Hyperlink"/>
          <w:noProof/>
        </w:rPr>
        <w:noBreakHyphen/>
        <w:t>1: Braced Excavation and Retaining Wall Systems with red dashed line showing the toe of the embankment</w:t>
      </w:r>
      <w:r w:rsidR="00F82238">
        <w:rPr>
          <w:noProof/>
          <w:webHidden/>
        </w:rPr>
        <w:tab/>
      </w:r>
      <w:r w:rsidR="00F82238">
        <w:rPr>
          <w:noProof/>
          <w:webHidden/>
        </w:rPr>
        <w:fldChar w:fldCharType="begin"/>
      </w:r>
      <w:r w:rsidR="00F82238">
        <w:rPr>
          <w:noProof/>
          <w:webHidden/>
        </w:rPr>
        <w:instrText xml:space="preserve"> PAGEREF _Toc418856090 \h </w:instrText>
      </w:r>
      <w:r w:rsidR="00F82238">
        <w:rPr>
          <w:noProof/>
          <w:webHidden/>
        </w:rPr>
      </w:r>
      <w:r w:rsidR="00F82238">
        <w:rPr>
          <w:noProof/>
          <w:webHidden/>
        </w:rPr>
        <w:fldChar w:fldCharType="separate"/>
      </w:r>
      <w:ins w:id="367" w:author="Alberto Marchionni x2251 12752N" w:date="2015-05-11T16:19:00Z">
        <w:r w:rsidR="00B2374C">
          <w:rPr>
            <w:noProof/>
            <w:webHidden/>
          </w:rPr>
          <w:t>58</w:t>
        </w:r>
      </w:ins>
      <w:del w:id="368" w:author="Alberto Marchionni x2251 12752N" w:date="2015-05-11T14:47:00Z">
        <w:r w:rsidR="00F82238" w:rsidDel="004D34D8">
          <w:rPr>
            <w:noProof/>
            <w:webHidden/>
          </w:rPr>
          <w:delText>57</w:delText>
        </w:r>
      </w:del>
      <w:r w:rsidR="00F82238">
        <w:rPr>
          <w:noProof/>
          <w:webHidden/>
        </w:rPr>
        <w:fldChar w:fldCharType="end"/>
      </w:r>
      <w:r>
        <w:rPr>
          <w:noProof/>
        </w:rPr>
        <w:fldChar w:fldCharType="end"/>
      </w:r>
    </w:p>
    <w:p w14:paraId="4CEE18AE"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"_Toc418856091" </w:instrText>
      </w:r>
      <w:r>
        <w:fldChar w:fldCharType="separate"/>
      </w:r>
      <w:r w:rsidR="00F82238" w:rsidRPr="00477D85">
        <w:rPr>
          <w:rStyle w:val="Hyperlink"/>
          <w:noProof/>
        </w:rPr>
        <w:t>Figure 3</w:t>
      </w:r>
      <w:r w:rsidR="00F82238" w:rsidRPr="00477D85">
        <w:rPr>
          <w:rStyle w:val="Hyperlink"/>
          <w:noProof/>
        </w:rPr>
        <w:noBreakHyphen/>
        <w:t>2: Primary Beam Service Building (LBNF-5) and Exterior Transformer Pad</w:t>
      </w:r>
      <w:r w:rsidR="00F82238">
        <w:rPr>
          <w:noProof/>
          <w:webHidden/>
        </w:rPr>
        <w:tab/>
      </w:r>
      <w:r w:rsidR="00F82238">
        <w:rPr>
          <w:noProof/>
          <w:webHidden/>
        </w:rPr>
        <w:fldChar w:fldCharType="begin"/>
      </w:r>
      <w:r w:rsidR="00F82238">
        <w:rPr>
          <w:noProof/>
          <w:webHidden/>
        </w:rPr>
        <w:instrText xml:space="preserve"> PAGEREF _Toc418856091 \h </w:instrText>
      </w:r>
      <w:r w:rsidR="00F82238">
        <w:rPr>
          <w:noProof/>
          <w:webHidden/>
        </w:rPr>
      </w:r>
      <w:r w:rsidR="00F82238">
        <w:rPr>
          <w:noProof/>
          <w:webHidden/>
        </w:rPr>
        <w:fldChar w:fldCharType="separate"/>
      </w:r>
      <w:ins w:id="369" w:author="Alberto Marchionni x2251 12752N" w:date="2015-05-11T16:19:00Z">
        <w:r w:rsidR="00B2374C">
          <w:rPr>
            <w:noProof/>
            <w:webHidden/>
          </w:rPr>
          <w:t>63</w:t>
        </w:r>
      </w:ins>
      <w:del w:id="370" w:author="Alberto Marchionni x2251 12752N" w:date="2015-05-11T14:47:00Z">
        <w:r w:rsidR="00F82238" w:rsidDel="004D34D8">
          <w:rPr>
            <w:noProof/>
            <w:webHidden/>
          </w:rPr>
          <w:delText>62</w:delText>
        </w:r>
      </w:del>
      <w:r w:rsidR="00F82238">
        <w:rPr>
          <w:noProof/>
          <w:webHidden/>
        </w:rPr>
        <w:fldChar w:fldCharType="end"/>
      </w:r>
      <w:r>
        <w:rPr>
          <w:noProof/>
        </w:rPr>
        <w:fldChar w:fldCharType="end"/>
      </w:r>
    </w:p>
    <w:p w14:paraId="6535B7C8"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"_Toc418856092" </w:instrText>
      </w:r>
      <w:r>
        <w:fldChar w:fldCharType="separate"/>
      </w:r>
      <w:r w:rsidR="00F82238" w:rsidRPr="00477D85">
        <w:rPr>
          <w:rStyle w:val="Hyperlink"/>
          <w:noProof/>
        </w:rPr>
        <w:t>Figure 3</w:t>
      </w:r>
      <w:r w:rsidR="00F82238" w:rsidRPr="00477D85">
        <w:rPr>
          <w:rStyle w:val="Hyperlink"/>
          <w:noProof/>
        </w:rPr>
        <w:noBreakHyphen/>
        <w:t>3: Target Complex; Main Level Floor Plan</w:t>
      </w:r>
      <w:r w:rsidR="00F82238">
        <w:rPr>
          <w:noProof/>
          <w:webHidden/>
        </w:rPr>
        <w:tab/>
      </w:r>
      <w:r w:rsidR="00F82238">
        <w:rPr>
          <w:noProof/>
          <w:webHidden/>
        </w:rPr>
        <w:fldChar w:fldCharType="begin"/>
      </w:r>
      <w:r w:rsidR="00F82238">
        <w:rPr>
          <w:noProof/>
          <w:webHidden/>
        </w:rPr>
        <w:instrText xml:space="preserve"> PAGEREF _Toc418856092 \h </w:instrText>
      </w:r>
      <w:r w:rsidR="00F82238">
        <w:rPr>
          <w:noProof/>
          <w:webHidden/>
        </w:rPr>
      </w:r>
      <w:r w:rsidR="00F82238">
        <w:rPr>
          <w:noProof/>
          <w:webHidden/>
        </w:rPr>
        <w:fldChar w:fldCharType="separate"/>
      </w:r>
      <w:ins w:id="371" w:author="Alberto Marchionni x2251 12752N" w:date="2015-05-11T16:19:00Z">
        <w:r w:rsidR="00B2374C">
          <w:rPr>
            <w:noProof/>
            <w:webHidden/>
          </w:rPr>
          <w:t>65</w:t>
        </w:r>
      </w:ins>
      <w:del w:id="372" w:author="Alberto Marchionni x2251 12752N" w:date="2015-05-11T14:47:00Z">
        <w:r w:rsidR="00F82238" w:rsidDel="004D34D8">
          <w:rPr>
            <w:noProof/>
            <w:webHidden/>
          </w:rPr>
          <w:delText>64</w:delText>
        </w:r>
      </w:del>
      <w:r w:rsidR="00F82238">
        <w:rPr>
          <w:noProof/>
          <w:webHidden/>
        </w:rPr>
        <w:fldChar w:fldCharType="end"/>
      </w:r>
      <w:r>
        <w:rPr>
          <w:noProof/>
        </w:rPr>
        <w:fldChar w:fldCharType="end"/>
      </w:r>
    </w:p>
    <w:p w14:paraId="58D8551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"_Toc418856093" </w:instrText>
      </w:r>
      <w:r>
        <w:fldChar w:fldCharType="separate"/>
      </w:r>
      <w:r w:rsidR="00F82238" w:rsidRPr="00477D85">
        <w:rPr>
          <w:rStyle w:val="Hyperlink"/>
          <w:noProof/>
        </w:rPr>
        <w:t>Figure 3</w:t>
      </w:r>
      <w:r w:rsidR="00F82238" w:rsidRPr="00477D85">
        <w:rPr>
          <w:rStyle w:val="Hyperlink"/>
          <w:noProof/>
        </w:rPr>
        <w:noBreakHyphen/>
        <w:t>4: Target Hall/Chase Long Section</w:t>
      </w:r>
      <w:r w:rsidR="00F82238">
        <w:rPr>
          <w:noProof/>
          <w:webHidden/>
        </w:rPr>
        <w:tab/>
      </w:r>
      <w:r w:rsidR="00F82238">
        <w:rPr>
          <w:noProof/>
          <w:webHidden/>
        </w:rPr>
        <w:fldChar w:fldCharType="begin"/>
      </w:r>
      <w:r w:rsidR="00F82238">
        <w:rPr>
          <w:noProof/>
          <w:webHidden/>
        </w:rPr>
        <w:instrText xml:space="preserve"> PAGEREF _Toc418856093 \h </w:instrText>
      </w:r>
      <w:r w:rsidR="00F82238">
        <w:rPr>
          <w:noProof/>
          <w:webHidden/>
        </w:rPr>
      </w:r>
      <w:r w:rsidR="00F82238">
        <w:rPr>
          <w:noProof/>
          <w:webHidden/>
        </w:rPr>
        <w:fldChar w:fldCharType="separate"/>
      </w:r>
      <w:ins w:id="373" w:author="Alberto Marchionni x2251 12752N" w:date="2015-05-11T16:19:00Z">
        <w:r w:rsidR="00B2374C">
          <w:rPr>
            <w:noProof/>
            <w:webHidden/>
          </w:rPr>
          <w:t>66</w:t>
        </w:r>
      </w:ins>
      <w:del w:id="374" w:author="Alberto Marchionni x2251 12752N" w:date="2015-05-11T14:47:00Z">
        <w:r w:rsidR="00F82238" w:rsidDel="004D34D8">
          <w:rPr>
            <w:noProof/>
            <w:webHidden/>
          </w:rPr>
          <w:delText>65</w:delText>
        </w:r>
      </w:del>
      <w:r w:rsidR="00F82238">
        <w:rPr>
          <w:noProof/>
          <w:webHidden/>
        </w:rPr>
        <w:fldChar w:fldCharType="end"/>
      </w:r>
      <w:r>
        <w:rPr>
          <w:noProof/>
        </w:rPr>
        <w:fldChar w:fldCharType="end"/>
      </w:r>
    </w:p>
    <w:p w14:paraId="7E4425BE"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"_Toc418856094" </w:instrText>
      </w:r>
      <w:r>
        <w:fldChar w:fldCharType="separate"/>
      </w:r>
      <w:r w:rsidR="00F82238" w:rsidRPr="00477D85">
        <w:rPr>
          <w:rStyle w:val="Hyperlink"/>
          <w:noProof/>
        </w:rPr>
        <w:t>Figure 3</w:t>
      </w:r>
      <w:r w:rsidR="00F82238" w:rsidRPr="00477D85">
        <w:rPr>
          <w:rStyle w:val="Hyperlink"/>
          <w:noProof/>
        </w:rPr>
        <w:noBreakHyphen/>
        <w:t>5: Absorber Service Building (LBNF-30) Floor Plan</w:t>
      </w:r>
      <w:r w:rsidR="00F82238">
        <w:rPr>
          <w:noProof/>
          <w:webHidden/>
        </w:rPr>
        <w:tab/>
      </w:r>
      <w:r w:rsidR="00F82238">
        <w:rPr>
          <w:noProof/>
          <w:webHidden/>
        </w:rPr>
        <w:fldChar w:fldCharType="begin"/>
      </w:r>
      <w:r w:rsidR="00F82238">
        <w:rPr>
          <w:noProof/>
          <w:webHidden/>
        </w:rPr>
        <w:instrText xml:space="preserve"> PAGEREF _Toc418856094 \h </w:instrText>
      </w:r>
      <w:r w:rsidR="00F82238">
        <w:rPr>
          <w:noProof/>
          <w:webHidden/>
        </w:rPr>
      </w:r>
      <w:r w:rsidR="00F82238">
        <w:rPr>
          <w:noProof/>
          <w:webHidden/>
        </w:rPr>
        <w:fldChar w:fldCharType="separate"/>
      </w:r>
      <w:ins w:id="375" w:author="Alberto Marchionni x2251 12752N" w:date="2015-05-11T16:19:00Z">
        <w:r w:rsidR="00B2374C">
          <w:rPr>
            <w:noProof/>
            <w:webHidden/>
          </w:rPr>
          <w:t>68</w:t>
        </w:r>
      </w:ins>
      <w:del w:id="376" w:author="Alberto Marchionni x2251 12752N" w:date="2015-05-11T14:47:00Z">
        <w:r w:rsidR="00F82238" w:rsidDel="004D34D8">
          <w:rPr>
            <w:noProof/>
            <w:webHidden/>
          </w:rPr>
          <w:delText>67</w:delText>
        </w:r>
      </w:del>
      <w:r w:rsidR="00F82238">
        <w:rPr>
          <w:noProof/>
          <w:webHidden/>
        </w:rPr>
        <w:fldChar w:fldCharType="end"/>
      </w:r>
      <w:r>
        <w:rPr>
          <w:noProof/>
        </w:rPr>
        <w:fldChar w:fldCharType="end"/>
      </w:r>
    </w:p>
    <w:p w14:paraId="1768EF8C"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"_Toc418856095" </w:instrText>
      </w:r>
      <w:r>
        <w:fldChar w:fldCharType="separate"/>
      </w:r>
      <w:r w:rsidR="00F82238" w:rsidRPr="00477D85">
        <w:rPr>
          <w:rStyle w:val="Hyperlink"/>
          <w:noProof/>
        </w:rPr>
        <w:t>Figure 3</w:t>
      </w:r>
      <w:r w:rsidR="00F82238" w:rsidRPr="00477D85">
        <w:rPr>
          <w:rStyle w:val="Hyperlink"/>
          <w:noProof/>
        </w:rPr>
        <w:noBreakHyphen/>
        <w:t>6: Near Detector Service Building (LBNF-40)</w:t>
      </w:r>
      <w:r w:rsidR="00F82238">
        <w:rPr>
          <w:noProof/>
          <w:webHidden/>
        </w:rPr>
        <w:tab/>
      </w:r>
      <w:r w:rsidR="00F82238">
        <w:rPr>
          <w:noProof/>
          <w:webHidden/>
        </w:rPr>
        <w:fldChar w:fldCharType="begin"/>
      </w:r>
      <w:r w:rsidR="00F82238">
        <w:rPr>
          <w:noProof/>
          <w:webHidden/>
        </w:rPr>
        <w:instrText xml:space="preserve"> PAGEREF _Toc418856095 \h </w:instrText>
      </w:r>
      <w:r w:rsidR="00F82238">
        <w:rPr>
          <w:noProof/>
          <w:webHidden/>
        </w:rPr>
      </w:r>
      <w:r w:rsidR="00F82238">
        <w:rPr>
          <w:noProof/>
          <w:webHidden/>
        </w:rPr>
        <w:fldChar w:fldCharType="separate"/>
      </w:r>
      <w:ins w:id="377" w:author="Alberto Marchionni x2251 12752N" w:date="2015-05-11T16:19:00Z">
        <w:r w:rsidR="00B2374C">
          <w:rPr>
            <w:noProof/>
            <w:webHidden/>
          </w:rPr>
          <w:t>71</w:t>
        </w:r>
      </w:ins>
      <w:del w:id="378" w:author="Alberto Marchionni x2251 12752N" w:date="2015-05-11T14:47:00Z">
        <w:r w:rsidR="00F82238" w:rsidDel="004D34D8">
          <w:rPr>
            <w:noProof/>
            <w:webHidden/>
          </w:rPr>
          <w:delText>70</w:delText>
        </w:r>
      </w:del>
      <w:r w:rsidR="00F82238">
        <w:rPr>
          <w:noProof/>
          <w:webHidden/>
        </w:rPr>
        <w:fldChar w:fldCharType="end"/>
      </w:r>
      <w:r>
        <w:rPr>
          <w:noProof/>
        </w:rPr>
        <w:fldChar w:fldCharType="end"/>
      </w:r>
    </w:p>
    <w:p w14:paraId="2FBA9B9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"_Toc418856096" </w:instrText>
      </w:r>
      <w:r>
        <w:fldChar w:fldCharType="separate"/>
      </w:r>
      <w:r w:rsidR="00F82238" w:rsidRPr="00477D85">
        <w:rPr>
          <w:rStyle w:val="Hyperlink"/>
          <w:noProof/>
        </w:rPr>
        <w:t>Figure 3</w:t>
      </w:r>
      <w:r w:rsidR="00F82238" w:rsidRPr="00477D85">
        <w:rPr>
          <w:rStyle w:val="Hyperlink"/>
          <w:noProof/>
        </w:rPr>
        <w:noBreakHyphen/>
        <w:t>7: Beamline Extraction Enclosure and Primary Beam Enclosure – Aerial View</w:t>
      </w:r>
      <w:r w:rsidR="00F82238">
        <w:rPr>
          <w:noProof/>
          <w:webHidden/>
        </w:rPr>
        <w:tab/>
      </w:r>
      <w:r w:rsidR="00F82238">
        <w:rPr>
          <w:noProof/>
          <w:webHidden/>
        </w:rPr>
        <w:fldChar w:fldCharType="begin"/>
      </w:r>
      <w:r w:rsidR="00F82238">
        <w:rPr>
          <w:noProof/>
          <w:webHidden/>
        </w:rPr>
        <w:instrText xml:space="preserve"> PAGEREF _Toc418856096 \h </w:instrText>
      </w:r>
      <w:r w:rsidR="00F82238">
        <w:rPr>
          <w:noProof/>
          <w:webHidden/>
        </w:rPr>
      </w:r>
      <w:r w:rsidR="00F82238">
        <w:rPr>
          <w:noProof/>
          <w:webHidden/>
        </w:rPr>
        <w:fldChar w:fldCharType="separate"/>
      </w:r>
      <w:ins w:id="379" w:author="Alberto Marchionni x2251 12752N" w:date="2015-05-11T16:19:00Z">
        <w:r w:rsidR="00B2374C">
          <w:rPr>
            <w:noProof/>
            <w:webHidden/>
          </w:rPr>
          <w:t>74</w:t>
        </w:r>
      </w:ins>
      <w:del w:id="380" w:author="Alberto Marchionni x2251 12752N" w:date="2015-05-11T14:47:00Z">
        <w:r w:rsidR="00F82238" w:rsidDel="004D34D8">
          <w:rPr>
            <w:noProof/>
            <w:webHidden/>
          </w:rPr>
          <w:delText>73</w:delText>
        </w:r>
      </w:del>
      <w:r w:rsidR="00F82238">
        <w:rPr>
          <w:noProof/>
          <w:webHidden/>
        </w:rPr>
        <w:fldChar w:fldCharType="end"/>
      </w:r>
      <w:r>
        <w:rPr>
          <w:noProof/>
        </w:rPr>
        <w:fldChar w:fldCharType="end"/>
      </w:r>
    </w:p>
    <w:p w14:paraId="24EEA4A7"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"_Toc418856097" </w:instrText>
      </w:r>
      <w:r>
        <w:fldChar w:fldCharType="separate"/>
      </w:r>
      <w:r w:rsidR="00F82238" w:rsidRPr="00477D85">
        <w:rPr>
          <w:rStyle w:val="Hyperlink"/>
          <w:noProof/>
        </w:rPr>
        <w:t>Figure 3</w:t>
      </w:r>
      <w:r w:rsidR="00F82238" w:rsidRPr="00477D85">
        <w:rPr>
          <w:rStyle w:val="Hyperlink"/>
          <w:noProof/>
        </w:rPr>
        <w:noBreakHyphen/>
        <w:t>8: Beamline Extraction Enclosure and Primary Beam Enclosure with Section A-A cut shown to show location of section shown in Figure 5 3</w:t>
      </w:r>
      <w:r w:rsidR="00F82238">
        <w:rPr>
          <w:noProof/>
          <w:webHidden/>
        </w:rPr>
        <w:tab/>
      </w:r>
      <w:r w:rsidR="00F82238">
        <w:rPr>
          <w:noProof/>
          <w:webHidden/>
        </w:rPr>
        <w:fldChar w:fldCharType="begin"/>
      </w:r>
      <w:r w:rsidR="00F82238">
        <w:rPr>
          <w:noProof/>
          <w:webHidden/>
        </w:rPr>
        <w:instrText xml:space="preserve"> PAGEREF _Toc418856097 \h </w:instrText>
      </w:r>
      <w:r w:rsidR="00F82238">
        <w:rPr>
          <w:noProof/>
          <w:webHidden/>
        </w:rPr>
      </w:r>
      <w:r w:rsidR="00F82238">
        <w:rPr>
          <w:noProof/>
          <w:webHidden/>
        </w:rPr>
        <w:fldChar w:fldCharType="separate"/>
      </w:r>
      <w:ins w:id="381" w:author="Alberto Marchionni x2251 12752N" w:date="2015-05-11T16:19:00Z">
        <w:r w:rsidR="00B2374C">
          <w:rPr>
            <w:noProof/>
            <w:webHidden/>
          </w:rPr>
          <w:t>75</w:t>
        </w:r>
      </w:ins>
      <w:del w:id="382" w:author="Alberto Marchionni x2251 12752N" w:date="2015-05-11T14:47:00Z">
        <w:r w:rsidR="00F82238" w:rsidDel="004D34D8">
          <w:rPr>
            <w:noProof/>
            <w:webHidden/>
          </w:rPr>
          <w:delText>74</w:delText>
        </w:r>
      </w:del>
      <w:r w:rsidR="00F82238">
        <w:rPr>
          <w:noProof/>
          <w:webHidden/>
        </w:rPr>
        <w:fldChar w:fldCharType="end"/>
      </w:r>
      <w:r>
        <w:rPr>
          <w:noProof/>
        </w:rPr>
        <w:fldChar w:fldCharType="end"/>
      </w:r>
    </w:p>
    <w:p w14:paraId="722F5D2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"_Toc418856098" </w:instrText>
      </w:r>
      <w:r>
        <w:fldChar w:fldCharType="separate"/>
      </w:r>
      <w:r w:rsidR="00F82238" w:rsidRPr="00477D85">
        <w:rPr>
          <w:rStyle w:val="Hyperlink"/>
          <w:noProof/>
        </w:rPr>
        <w:t>Figure 3</w:t>
      </w:r>
      <w:r w:rsidR="00F82238" w:rsidRPr="00477D85">
        <w:rPr>
          <w:rStyle w:val="Hyperlink"/>
          <w:noProof/>
        </w:rPr>
        <w:noBreakHyphen/>
        <w:t>9: Primary Beam Enclosure Showing Technical Components –Typical Enclosure Section</w:t>
      </w:r>
      <w:r w:rsidR="00F82238">
        <w:rPr>
          <w:noProof/>
          <w:webHidden/>
        </w:rPr>
        <w:tab/>
      </w:r>
      <w:r w:rsidR="00F82238">
        <w:rPr>
          <w:noProof/>
          <w:webHidden/>
        </w:rPr>
        <w:fldChar w:fldCharType="begin"/>
      </w:r>
      <w:r w:rsidR="00F82238">
        <w:rPr>
          <w:noProof/>
          <w:webHidden/>
        </w:rPr>
        <w:instrText xml:space="preserve"> PAGEREF _Toc418856098 \h </w:instrText>
      </w:r>
      <w:r w:rsidR="00F82238">
        <w:rPr>
          <w:noProof/>
          <w:webHidden/>
        </w:rPr>
      </w:r>
      <w:r w:rsidR="00F82238">
        <w:rPr>
          <w:noProof/>
          <w:webHidden/>
        </w:rPr>
        <w:fldChar w:fldCharType="separate"/>
      </w:r>
      <w:ins w:id="383" w:author="Alberto Marchionni x2251 12752N" w:date="2015-05-11T16:19:00Z">
        <w:r w:rsidR="00B2374C">
          <w:rPr>
            <w:noProof/>
            <w:webHidden/>
          </w:rPr>
          <w:t>76</w:t>
        </w:r>
      </w:ins>
      <w:del w:id="384" w:author="Alberto Marchionni x2251 12752N" w:date="2015-05-11T14:47:00Z">
        <w:r w:rsidR="00F82238" w:rsidDel="004D34D8">
          <w:rPr>
            <w:noProof/>
            <w:webHidden/>
          </w:rPr>
          <w:delText>75</w:delText>
        </w:r>
      </w:del>
      <w:r w:rsidR="00F82238">
        <w:rPr>
          <w:noProof/>
          <w:webHidden/>
        </w:rPr>
        <w:fldChar w:fldCharType="end"/>
      </w:r>
      <w:r>
        <w:rPr>
          <w:noProof/>
        </w:rPr>
        <w:fldChar w:fldCharType="end"/>
      </w:r>
    </w:p>
    <w:p w14:paraId="1E14994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"_Toc418856099" </w:instrText>
      </w:r>
      <w:r>
        <w:fldChar w:fldCharType="separate"/>
      </w:r>
      <w:r w:rsidR="00F82238" w:rsidRPr="00477D85">
        <w:rPr>
          <w:rStyle w:val="Hyperlink"/>
          <w:noProof/>
        </w:rPr>
        <w:t>Figure 3</w:t>
      </w:r>
      <w:r w:rsidR="00F82238" w:rsidRPr="00477D85">
        <w:rPr>
          <w:rStyle w:val="Hyperlink"/>
          <w:noProof/>
        </w:rPr>
        <w:noBreakHyphen/>
        <w:t>10: Decay Pipe Cross Section</w:t>
      </w:r>
      <w:r w:rsidR="00F82238">
        <w:rPr>
          <w:noProof/>
          <w:webHidden/>
        </w:rPr>
        <w:tab/>
      </w:r>
      <w:r w:rsidR="00F82238">
        <w:rPr>
          <w:noProof/>
          <w:webHidden/>
        </w:rPr>
        <w:fldChar w:fldCharType="begin"/>
      </w:r>
      <w:r w:rsidR="00F82238">
        <w:rPr>
          <w:noProof/>
          <w:webHidden/>
        </w:rPr>
        <w:instrText xml:space="preserve"> PAGEREF _Toc418856099 \h </w:instrText>
      </w:r>
      <w:r w:rsidR="00F82238">
        <w:rPr>
          <w:noProof/>
          <w:webHidden/>
        </w:rPr>
      </w:r>
      <w:r w:rsidR="00F82238">
        <w:rPr>
          <w:noProof/>
          <w:webHidden/>
        </w:rPr>
        <w:fldChar w:fldCharType="separate"/>
      </w:r>
      <w:ins w:id="385" w:author="Alberto Marchionni x2251 12752N" w:date="2015-05-11T16:19:00Z">
        <w:r w:rsidR="00B2374C">
          <w:rPr>
            <w:noProof/>
            <w:webHidden/>
          </w:rPr>
          <w:t>77</w:t>
        </w:r>
      </w:ins>
      <w:del w:id="386" w:author="Alberto Marchionni x2251 12752N" w:date="2015-05-11T14:47:00Z">
        <w:r w:rsidR="00F82238" w:rsidDel="004D34D8">
          <w:rPr>
            <w:noProof/>
            <w:webHidden/>
          </w:rPr>
          <w:delText>76</w:delText>
        </w:r>
      </w:del>
      <w:r w:rsidR="00F82238">
        <w:rPr>
          <w:noProof/>
          <w:webHidden/>
        </w:rPr>
        <w:fldChar w:fldCharType="end"/>
      </w:r>
      <w:r>
        <w:rPr>
          <w:noProof/>
        </w:rPr>
        <w:fldChar w:fldCharType="end"/>
      </w:r>
    </w:p>
    <w:p w14:paraId="1747F30F"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"_Toc418856100" </w:instrText>
      </w:r>
      <w:r>
        <w:fldChar w:fldCharType="separate"/>
      </w:r>
      <w:r w:rsidR="00F82238" w:rsidRPr="00477D85">
        <w:rPr>
          <w:rStyle w:val="Hyperlink"/>
          <w:noProof/>
        </w:rPr>
        <w:t>Figure 3</w:t>
      </w:r>
      <w:r w:rsidR="00F82238" w:rsidRPr="00477D85">
        <w:rPr>
          <w:rStyle w:val="Hyperlink"/>
          <w:noProof/>
        </w:rPr>
        <w:noBreakHyphen/>
        <w:t>11: Geomembrane System Section View [from Outside (right) to Inside (left) in the Exploded View]</w:t>
      </w:r>
      <w:r w:rsidR="00F82238">
        <w:rPr>
          <w:noProof/>
          <w:webHidden/>
        </w:rPr>
        <w:tab/>
      </w:r>
      <w:r w:rsidR="00F82238">
        <w:rPr>
          <w:noProof/>
          <w:webHidden/>
        </w:rPr>
        <w:fldChar w:fldCharType="begin"/>
      </w:r>
      <w:r w:rsidR="00F82238">
        <w:rPr>
          <w:noProof/>
          <w:webHidden/>
        </w:rPr>
        <w:instrText xml:space="preserve"> PAGEREF _Toc418856100 \h </w:instrText>
      </w:r>
      <w:r w:rsidR="00F82238">
        <w:rPr>
          <w:noProof/>
          <w:webHidden/>
        </w:rPr>
      </w:r>
      <w:r w:rsidR="00F82238">
        <w:rPr>
          <w:noProof/>
          <w:webHidden/>
        </w:rPr>
        <w:fldChar w:fldCharType="separate"/>
      </w:r>
      <w:ins w:id="387" w:author="Alberto Marchionni x2251 12752N" w:date="2015-05-11T16:19:00Z">
        <w:r w:rsidR="00B2374C">
          <w:rPr>
            <w:noProof/>
            <w:webHidden/>
          </w:rPr>
          <w:t>78</w:t>
        </w:r>
      </w:ins>
      <w:del w:id="388" w:author="Alberto Marchionni x2251 12752N" w:date="2015-05-11T14:47:00Z">
        <w:r w:rsidR="00F82238" w:rsidDel="004D34D8">
          <w:rPr>
            <w:noProof/>
            <w:webHidden/>
          </w:rPr>
          <w:delText>77</w:delText>
        </w:r>
      </w:del>
      <w:r w:rsidR="00F82238">
        <w:rPr>
          <w:noProof/>
          <w:webHidden/>
        </w:rPr>
        <w:fldChar w:fldCharType="end"/>
      </w:r>
      <w:r>
        <w:rPr>
          <w:noProof/>
        </w:rPr>
        <w:fldChar w:fldCharType="end"/>
      </w:r>
    </w:p>
    <w:p w14:paraId="3E4452E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"_Toc418856101" </w:instrText>
      </w:r>
      <w:r>
        <w:fldChar w:fldCharType="separate"/>
      </w:r>
      <w:r w:rsidR="00F82238" w:rsidRPr="00477D85">
        <w:rPr>
          <w:rStyle w:val="Hyperlink"/>
          <w:noProof/>
        </w:rPr>
        <w:t>Figure 3</w:t>
      </w:r>
      <w:r w:rsidR="00F82238" w:rsidRPr="00477D85">
        <w:rPr>
          <w:rStyle w:val="Hyperlink"/>
          <w:noProof/>
        </w:rPr>
        <w:noBreakHyphen/>
        <w:t>12: Absorber Hall Longitudinal Cross Section Cut along the Decay Pipe Centerline</w:t>
      </w:r>
      <w:r w:rsidR="00F82238">
        <w:rPr>
          <w:noProof/>
          <w:webHidden/>
        </w:rPr>
        <w:tab/>
      </w:r>
      <w:r w:rsidR="00F82238">
        <w:rPr>
          <w:noProof/>
          <w:webHidden/>
        </w:rPr>
        <w:fldChar w:fldCharType="begin"/>
      </w:r>
      <w:r w:rsidR="00F82238">
        <w:rPr>
          <w:noProof/>
          <w:webHidden/>
        </w:rPr>
        <w:instrText xml:space="preserve"> PAGEREF _Toc418856101 \h </w:instrText>
      </w:r>
      <w:r w:rsidR="00F82238">
        <w:rPr>
          <w:noProof/>
          <w:webHidden/>
        </w:rPr>
      </w:r>
      <w:r w:rsidR="00F82238">
        <w:rPr>
          <w:noProof/>
          <w:webHidden/>
        </w:rPr>
        <w:fldChar w:fldCharType="separate"/>
      </w:r>
      <w:ins w:id="389" w:author="Alberto Marchionni x2251 12752N" w:date="2015-05-11T16:19:00Z">
        <w:r w:rsidR="00B2374C">
          <w:rPr>
            <w:noProof/>
            <w:webHidden/>
          </w:rPr>
          <w:t>80</w:t>
        </w:r>
      </w:ins>
      <w:del w:id="390" w:author="Alberto Marchionni x2251 12752N" w:date="2015-05-11T14:47:00Z">
        <w:r w:rsidR="00F82238" w:rsidDel="004D34D8">
          <w:rPr>
            <w:noProof/>
            <w:webHidden/>
          </w:rPr>
          <w:delText>79</w:delText>
        </w:r>
      </w:del>
      <w:r w:rsidR="00F82238">
        <w:rPr>
          <w:noProof/>
          <w:webHidden/>
        </w:rPr>
        <w:fldChar w:fldCharType="end"/>
      </w:r>
      <w:r>
        <w:rPr>
          <w:noProof/>
        </w:rPr>
        <w:fldChar w:fldCharType="end"/>
      </w:r>
    </w:p>
    <w:p w14:paraId="5E2C3FB4"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"_Toc418856102" </w:instrText>
      </w:r>
      <w:r>
        <w:fldChar w:fldCharType="separate"/>
      </w:r>
      <w:r w:rsidR="00F82238" w:rsidRPr="00477D85">
        <w:rPr>
          <w:rStyle w:val="Hyperlink"/>
          <w:noProof/>
        </w:rPr>
        <w:t>Figure 3</w:t>
      </w:r>
      <w:r w:rsidR="00F82238" w:rsidRPr="00477D85">
        <w:rPr>
          <w:rStyle w:val="Hyperlink"/>
          <w:noProof/>
        </w:rPr>
        <w:noBreakHyphen/>
        <w:t>13: Near Detector Plan View</w:t>
      </w:r>
      <w:r w:rsidR="00F82238">
        <w:rPr>
          <w:noProof/>
          <w:webHidden/>
        </w:rPr>
        <w:tab/>
      </w:r>
      <w:r w:rsidR="00F82238">
        <w:rPr>
          <w:noProof/>
          <w:webHidden/>
        </w:rPr>
        <w:fldChar w:fldCharType="begin"/>
      </w:r>
      <w:r w:rsidR="00F82238">
        <w:rPr>
          <w:noProof/>
          <w:webHidden/>
        </w:rPr>
        <w:instrText xml:space="preserve"> PAGEREF _Toc418856102 \h </w:instrText>
      </w:r>
      <w:r w:rsidR="00F82238">
        <w:rPr>
          <w:noProof/>
          <w:webHidden/>
        </w:rPr>
      </w:r>
      <w:r w:rsidR="00F82238">
        <w:rPr>
          <w:noProof/>
          <w:webHidden/>
        </w:rPr>
        <w:fldChar w:fldCharType="separate"/>
      </w:r>
      <w:ins w:id="391" w:author="Alberto Marchionni x2251 12752N" w:date="2015-05-11T16:19:00Z">
        <w:r w:rsidR="00B2374C">
          <w:rPr>
            <w:noProof/>
            <w:webHidden/>
          </w:rPr>
          <w:t>82</w:t>
        </w:r>
      </w:ins>
      <w:del w:id="392" w:author="Alberto Marchionni x2251 12752N" w:date="2015-05-11T14:47:00Z">
        <w:r w:rsidR="00F82238" w:rsidDel="004D34D8">
          <w:rPr>
            <w:noProof/>
            <w:webHidden/>
          </w:rPr>
          <w:delText>81</w:delText>
        </w:r>
      </w:del>
      <w:r w:rsidR="00F82238">
        <w:rPr>
          <w:noProof/>
          <w:webHidden/>
        </w:rPr>
        <w:fldChar w:fldCharType="end"/>
      </w:r>
      <w:r>
        <w:rPr>
          <w:noProof/>
        </w:rPr>
        <w:fldChar w:fldCharType="end"/>
      </w:r>
    </w:p>
    <w:p w14:paraId="6294BE8B"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"_Toc418856103" </w:instrText>
      </w:r>
      <w:r>
        <w:fldChar w:fldCharType="separate"/>
      </w:r>
      <w:r w:rsidR="00F82238" w:rsidRPr="00477D85">
        <w:rPr>
          <w:rStyle w:val="Hyperlink"/>
          <w:noProof/>
        </w:rPr>
        <w:t>Figure 4</w:t>
      </w:r>
      <w:r w:rsidR="00F82238" w:rsidRPr="00477D85">
        <w:rPr>
          <w:rStyle w:val="Hyperlink"/>
          <w:noProof/>
        </w:rPr>
        <w:noBreakHyphen/>
        <w:t>1: Far Site: Main Components at the 4850 Level (Underground)</w:t>
      </w:r>
      <w:r w:rsidR="00F82238">
        <w:rPr>
          <w:noProof/>
          <w:webHidden/>
        </w:rPr>
        <w:tab/>
      </w:r>
      <w:r w:rsidR="00F82238">
        <w:rPr>
          <w:noProof/>
          <w:webHidden/>
        </w:rPr>
        <w:fldChar w:fldCharType="begin"/>
      </w:r>
      <w:r w:rsidR="00F82238">
        <w:rPr>
          <w:noProof/>
          <w:webHidden/>
        </w:rPr>
        <w:instrText xml:space="preserve"> PAGEREF _Toc418856103 \h </w:instrText>
      </w:r>
      <w:r w:rsidR="00F82238">
        <w:rPr>
          <w:noProof/>
          <w:webHidden/>
        </w:rPr>
      </w:r>
      <w:r w:rsidR="00F82238">
        <w:rPr>
          <w:noProof/>
          <w:webHidden/>
        </w:rPr>
        <w:fldChar w:fldCharType="separate"/>
      </w:r>
      <w:ins w:id="393" w:author="Alberto Marchionni x2251 12752N" w:date="2015-05-11T16:19:00Z">
        <w:r w:rsidR="00B2374C">
          <w:rPr>
            <w:noProof/>
            <w:webHidden/>
          </w:rPr>
          <w:t>84</w:t>
        </w:r>
      </w:ins>
      <w:del w:id="394" w:author="Alberto Marchionni x2251 12752N" w:date="2015-05-11T14:47:00Z">
        <w:r w:rsidR="00F82238" w:rsidDel="004D34D8">
          <w:rPr>
            <w:noProof/>
            <w:webHidden/>
          </w:rPr>
          <w:delText>83</w:delText>
        </w:r>
      </w:del>
      <w:r w:rsidR="00F82238">
        <w:rPr>
          <w:noProof/>
          <w:webHidden/>
        </w:rPr>
        <w:fldChar w:fldCharType="end"/>
      </w:r>
      <w:r>
        <w:rPr>
          <w:noProof/>
        </w:rPr>
        <w:fldChar w:fldCharType="end"/>
      </w:r>
    </w:p>
    <w:p w14:paraId="7F5ED8BF" w14:textId="77777777" w:rsidR="00F82238" w:rsidRDefault="00E84F70">
      <w:pPr>
        <w:pStyle w:val="TableofFigures"/>
        <w:tabs>
          <w:tab w:val="right" w:leader="dot" w:pos="9350"/>
        </w:tabs>
        <w:rPr>
          <w:rFonts w:eastAsiaTheme="minorEastAsia" w:cstheme="minorBidi"/>
          <w:noProof/>
          <w:szCs w:val="22"/>
        </w:rPr>
      </w:pPr>
      <w:r>
        <w:lastRenderedPageBreak/>
        <w:fldChar w:fldCharType="begin"/>
      </w:r>
      <w:r>
        <w:instrText xml:space="preserve"> HYPERLINK \l "_Toc418856104" </w:instrText>
      </w:r>
      <w:r>
        <w:fldChar w:fldCharType="separate"/>
      </w:r>
      <w:r w:rsidR="00F82238" w:rsidRPr="00477D85">
        <w:rPr>
          <w:rStyle w:val="Hyperlink"/>
          <w:noProof/>
        </w:rPr>
        <w:t>Figure 4</w:t>
      </w:r>
      <w:r w:rsidR="00F82238" w:rsidRPr="00477D85">
        <w:rPr>
          <w:rStyle w:val="Hyperlink"/>
          <w:noProof/>
        </w:rPr>
        <w:noBreakHyphen/>
        <w:t>2: Regional Context showing the city of Lead, South Dakota. (Dangermond Keane Architecture, Courtesy Sanford Laboratory)</w:t>
      </w:r>
      <w:r w:rsidR="00F82238">
        <w:rPr>
          <w:noProof/>
          <w:webHidden/>
        </w:rPr>
        <w:tab/>
      </w:r>
      <w:r w:rsidR="00F82238">
        <w:rPr>
          <w:noProof/>
          <w:webHidden/>
        </w:rPr>
        <w:fldChar w:fldCharType="begin"/>
      </w:r>
      <w:r w:rsidR="00F82238">
        <w:rPr>
          <w:noProof/>
          <w:webHidden/>
        </w:rPr>
        <w:instrText xml:space="preserve"> PAGEREF _Toc418856104 \h </w:instrText>
      </w:r>
      <w:r w:rsidR="00F82238">
        <w:rPr>
          <w:noProof/>
          <w:webHidden/>
        </w:rPr>
      </w:r>
      <w:r w:rsidR="00F82238">
        <w:rPr>
          <w:noProof/>
          <w:webHidden/>
        </w:rPr>
        <w:fldChar w:fldCharType="separate"/>
      </w:r>
      <w:ins w:id="395" w:author="Alberto Marchionni x2251 12752N" w:date="2015-05-11T16:19:00Z">
        <w:r w:rsidR="00B2374C">
          <w:rPr>
            <w:noProof/>
            <w:webHidden/>
          </w:rPr>
          <w:t>86</w:t>
        </w:r>
      </w:ins>
      <w:del w:id="396" w:author="Alberto Marchionni x2251 12752N" w:date="2015-05-11T14:47:00Z">
        <w:r w:rsidR="00F82238" w:rsidDel="004D34D8">
          <w:rPr>
            <w:noProof/>
            <w:webHidden/>
          </w:rPr>
          <w:delText>85</w:delText>
        </w:r>
      </w:del>
      <w:r w:rsidR="00F82238">
        <w:rPr>
          <w:noProof/>
          <w:webHidden/>
        </w:rPr>
        <w:fldChar w:fldCharType="end"/>
      </w:r>
      <w:r>
        <w:rPr>
          <w:noProof/>
        </w:rPr>
        <w:fldChar w:fldCharType="end"/>
      </w:r>
    </w:p>
    <w:p w14:paraId="74AE1A0F"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"_Toc418856105" </w:instrText>
      </w:r>
      <w:r>
        <w:fldChar w:fldCharType="separate"/>
      </w:r>
      <w:r w:rsidR="00F82238" w:rsidRPr="00477D85">
        <w:rPr>
          <w:rStyle w:val="Hyperlink"/>
          <w:noProof/>
        </w:rPr>
        <w:t>Figure 4</w:t>
      </w:r>
      <w:r w:rsidR="00F82238" w:rsidRPr="00477D85">
        <w:rPr>
          <w:rStyle w:val="Hyperlink"/>
          <w:noProof/>
        </w:rPr>
        <w:noBreakHyphen/>
        <w:t>3: LBNF Core Locations and Geological Features</w:t>
      </w:r>
      <w:r w:rsidR="00F82238">
        <w:rPr>
          <w:noProof/>
          <w:webHidden/>
        </w:rPr>
        <w:tab/>
      </w:r>
      <w:r w:rsidR="00F82238">
        <w:rPr>
          <w:noProof/>
          <w:webHidden/>
        </w:rPr>
        <w:fldChar w:fldCharType="begin"/>
      </w:r>
      <w:r w:rsidR="00F82238">
        <w:rPr>
          <w:noProof/>
          <w:webHidden/>
        </w:rPr>
        <w:instrText xml:space="preserve"> PAGEREF _Toc418856105 \h </w:instrText>
      </w:r>
      <w:r w:rsidR="00F82238">
        <w:rPr>
          <w:noProof/>
          <w:webHidden/>
        </w:rPr>
      </w:r>
      <w:r w:rsidR="00F82238">
        <w:rPr>
          <w:noProof/>
          <w:webHidden/>
        </w:rPr>
        <w:fldChar w:fldCharType="separate"/>
      </w:r>
      <w:ins w:id="397" w:author="Alberto Marchionni x2251 12752N" w:date="2015-05-11T16:19:00Z">
        <w:r w:rsidR="00B2374C">
          <w:rPr>
            <w:noProof/>
            <w:webHidden/>
          </w:rPr>
          <w:t>88</w:t>
        </w:r>
      </w:ins>
      <w:del w:id="398" w:author="Alberto Marchionni x2251 12752N" w:date="2015-05-11T14:47:00Z">
        <w:r w:rsidR="00F82238" w:rsidDel="004D34D8">
          <w:rPr>
            <w:noProof/>
            <w:webHidden/>
          </w:rPr>
          <w:delText>87</w:delText>
        </w:r>
      </w:del>
      <w:r w:rsidR="00F82238">
        <w:rPr>
          <w:noProof/>
          <w:webHidden/>
        </w:rPr>
        <w:fldChar w:fldCharType="end"/>
      </w:r>
      <w:r>
        <w:rPr>
          <w:noProof/>
        </w:rPr>
        <w:fldChar w:fldCharType="end"/>
      </w:r>
    </w:p>
    <w:p w14:paraId="562AA942"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"_Toc418856106" </w:instrText>
      </w:r>
      <w:r>
        <w:fldChar w:fldCharType="separate"/>
      </w:r>
      <w:r w:rsidR="00F82238" w:rsidRPr="00477D85">
        <w:rPr>
          <w:rStyle w:val="Hyperlink"/>
          <w:noProof/>
        </w:rPr>
        <w:t>Figure 4</w:t>
      </w:r>
      <w:r w:rsidR="00F82238" w:rsidRPr="00477D85">
        <w:rPr>
          <w:rStyle w:val="Hyperlink"/>
          <w:noProof/>
        </w:rPr>
        <w:noBreakHyphen/>
        <w:t>4: Contour of Stress Safety Factor Indicating Influences Between Caverns</w:t>
      </w:r>
      <w:r w:rsidR="00F82238">
        <w:rPr>
          <w:noProof/>
          <w:webHidden/>
        </w:rPr>
        <w:tab/>
      </w:r>
      <w:r w:rsidR="00F82238">
        <w:rPr>
          <w:noProof/>
          <w:webHidden/>
        </w:rPr>
        <w:fldChar w:fldCharType="begin"/>
      </w:r>
      <w:r w:rsidR="00F82238">
        <w:rPr>
          <w:noProof/>
          <w:webHidden/>
        </w:rPr>
        <w:instrText xml:space="preserve"> PAGEREF _Toc418856106 \h </w:instrText>
      </w:r>
      <w:r w:rsidR="00F82238">
        <w:rPr>
          <w:noProof/>
          <w:webHidden/>
        </w:rPr>
      </w:r>
      <w:r w:rsidR="00F82238">
        <w:rPr>
          <w:noProof/>
          <w:webHidden/>
        </w:rPr>
        <w:fldChar w:fldCharType="separate"/>
      </w:r>
      <w:ins w:id="399" w:author="Alberto Marchionni x2251 12752N" w:date="2015-05-11T16:19:00Z">
        <w:r w:rsidR="00B2374C">
          <w:rPr>
            <w:noProof/>
            <w:webHidden/>
          </w:rPr>
          <w:t>90</w:t>
        </w:r>
      </w:ins>
      <w:del w:id="400" w:author="Alberto Marchionni x2251 12752N" w:date="2015-05-11T14:47:00Z">
        <w:r w:rsidR="00F82238" w:rsidDel="004D34D8">
          <w:rPr>
            <w:noProof/>
            <w:webHidden/>
          </w:rPr>
          <w:delText>89</w:delText>
        </w:r>
      </w:del>
      <w:r w:rsidR="00F82238">
        <w:rPr>
          <w:noProof/>
          <w:webHidden/>
        </w:rPr>
        <w:fldChar w:fldCharType="end"/>
      </w:r>
      <w:r>
        <w:rPr>
          <w:noProof/>
        </w:rPr>
        <w:fldChar w:fldCharType="end"/>
      </w:r>
    </w:p>
    <w:p w14:paraId="3DAC33E6"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"_Toc418856107" </w:instrText>
      </w:r>
      <w:r>
        <w:fldChar w:fldCharType="separate"/>
      </w:r>
      <w:r w:rsidR="00F82238" w:rsidRPr="00477D85">
        <w:rPr>
          <w:rStyle w:val="Hyperlink"/>
          <w:noProof/>
        </w:rPr>
        <w:t>Figure 4</w:t>
      </w:r>
      <w:r w:rsidR="00F82238" w:rsidRPr="00477D85">
        <w:rPr>
          <w:rStyle w:val="Hyperlink"/>
          <w:noProof/>
        </w:rPr>
        <w:noBreakHyphen/>
        <w:t>5: Architectural Site Plan (HDR)</w:t>
      </w:r>
      <w:r w:rsidR="00F82238">
        <w:rPr>
          <w:noProof/>
          <w:webHidden/>
        </w:rPr>
        <w:tab/>
      </w:r>
      <w:r w:rsidR="00F82238">
        <w:rPr>
          <w:noProof/>
          <w:webHidden/>
        </w:rPr>
        <w:fldChar w:fldCharType="begin"/>
      </w:r>
      <w:r w:rsidR="00F82238">
        <w:rPr>
          <w:noProof/>
          <w:webHidden/>
        </w:rPr>
        <w:instrText xml:space="preserve"> PAGEREF _Toc418856107 \h </w:instrText>
      </w:r>
      <w:r w:rsidR="00F82238">
        <w:rPr>
          <w:noProof/>
          <w:webHidden/>
        </w:rPr>
      </w:r>
      <w:r w:rsidR="00F82238">
        <w:rPr>
          <w:noProof/>
          <w:webHidden/>
        </w:rPr>
        <w:fldChar w:fldCharType="separate"/>
      </w:r>
      <w:ins w:id="401" w:author="Alberto Marchionni x2251 12752N" w:date="2015-05-11T16:19:00Z">
        <w:r w:rsidR="00B2374C">
          <w:rPr>
            <w:noProof/>
            <w:webHidden/>
          </w:rPr>
          <w:t>91</w:t>
        </w:r>
      </w:ins>
      <w:del w:id="402" w:author="Alberto Marchionni x2251 12752N" w:date="2015-05-11T14:47:00Z">
        <w:r w:rsidR="00F82238" w:rsidDel="004D34D8">
          <w:rPr>
            <w:noProof/>
            <w:webHidden/>
          </w:rPr>
          <w:delText>90</w:delText>
        </w:r>
      </w:del>
      <w:r w:rsidR="00F82238">
        <w:rPr>
          <w:noProof/>
          <w:webHidden/>
        </w:rPr>
        <w:fldChar w:fldCharType="end"/>
      </w:r>
      <w:r>
        <w:rPr>
          <w:noProof/>
        </w:rPr>
        <w:fldChar w:fldCharType="end"/>
      </w:r>
    </w:p>
    <w:p w14:paraId="124FE01D"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"_Toc418856108" </w:instrText>
      </w:r>
      <w:r>
        <w:fldChar w:fldCharType="separate"/>
      </w:r>
      <w:r w:rsidR="00F82238" w:rsidRPr="00477D85">
        <w:rPr>
          <w:rStyle w:val="Hyperlink"/>
          <w:noProof/>
        </w:rPr>
        <w:t>Figure 4</w:t>
      </w:r>
      <w:r w:rsidR="00F82238" w:rsidRPr="00477D85">
        <w:rPr>
          <w:rStyle w:val="Hyperlink"/>
          <w:noProof/>
        </w:rPr>
        <w:noBreakHyphen/>
        <w:t>6: Ross Complex Architectural Site Plan (Arup)</w:t>
      </w:r>
      <w:r w:rsidR="00F82238">
        <w:rPr>
          <w:noProof/>
          <w:webHidden/>
        </w:rPr>
        <w:tab/>
      </w:r>
      <w:r w:rsidR="00F82238">
        <w:rPr>
          <w:noProof/>
          <w:webHidden/>
        </w:rPr>
        <w:fldChar w:fldCharType="begin"/>
      </w:r>
      <w:r w:rsidR="00F82238">
        <w:rPr>
          <w:noProof/>
          <w:webHidden/>
        </w:rPr>
        <w:instrText xml:space="preserve"> PAGEREF _Toc418856108 \h </w:instrText>
      </w:r>
      <w:r w:rsidR="00F82238">
        <w:rPr>
          <w:noProof/>
          <w:webHidden/>
        </w:rPr>
      </w:r>
      <w:r w:rsidR="00F82238">
        <w:rPr>
          <w:noProof/>
          <w:webHidden/>
        </w:rPr>
        <w:fldChar w:fldCharType="separate"/>
      </w:r>
      <w:ins w:id="403" w:author="Alberto Marchionni x2251 12752N" w:date="2015-05-11T16:19:00Z">
        <w:r w:rsidR="00B2374C">
          <w:rPr>
            <w:noProof/>
            <w:webHidden/>
          </w:rPr>
          <w:t>92</w:t>
        </w:r>
      </w:ins>
      <w:del w:id="404" w:author="Alberto Marchionni x2251 12752N" w:date="2015-05-11T14:47:00Z">
        <w:r w:rsidR="00F82238" w:rsidDel="004D34D8">
          <w:rPr>
            <w:noProof/>
            <w:webHidden/>
          </w:rPr>
          <w:delText>91</w:delText>
        </w:r>
      </w:del>
      <w:r w:rsidR="00F82238">
        <w:rPr>
          <w:noProof/>
          <w:webHidden/>
        </w:rPr>
        <w:fldChar w:fldCharType="end"/>
      </w:r>
      <w:r>
        <w:rPr>
          <w:noProof/>
        </w:rPr>
        <w:fldChar w:fldCharType="end"/>
      </w:r>
    </w:p>
    <w:p w14:paraId="1D557F0C"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"_Toc418856109" </w:instrText>
      </w:r>
      <w:r>
        <w:fldChar w:fldCharType="separate"/>
      </w:r>
      <w:r w:rsidR="00F82238" w:rsidRPr="00477D85">
        <w:rPr>
          <w:rStyle w:val="Hyperlink"/>
          <w:noProof/>
        </w:rPr>
        <w:t>Figure 4</w:t>
      </w:r>
      <w:r w:rsidR="00F82238" w:rsidRPr="00477D85">
        <w:rPr>
          <w:rStyle w:val="Hyperlink"/>
          <w:noProof/>
        </w:rPr>
        <w:noBreakHyphen/>
        <w:t>7: Architectural Layout of LBNF Cryogenic Compressor Building</w:t>
      </w:r>
      <w:r w:rsidR="00F82238">
        <w:rPr>
          <w:noProof/>
          <w:webHidden/>
        </w:rPr>
        <w:tab/>
      </w:r>
      <w:r w:rsidR="00F82238">
        <w:rPr>
          <w:noProof/>
          <w:webHidden/>
        </w:rPr>
        <w:fldChar w:fldCharType="begin"/>
      </w:r>
      <w:r w:rsidR="00F82238">
        <w:rPr>
          <w:noProof/>
          <w:webHidden/>
        </w:rPr>
        <w:instrText xml:space="preserve"> PAGEREF _Toc418856109 \h </w:instrText>
      </w:r>
      <w:r w:rsidR="00F82238">
        <w:rPr>
          <w:noProof/>
          <w:webHidden/>
        </w:rPr>
      </w:r>
      <w:r w:rsidR="00F82238">
        <w:rPr>
          <w:noProof/>
          <w:webHidden/>
        </w:rPr>
        <w:fldChar w:fldCharType="separate"/>
      </w:r>
      <w:ins w:id="405" w:author="Alberto Marchionni x2251 12752N" w:date="2015-05-11T16:19:00Z">
        <w:r w:rsidR="00B2374C">
          <w:rPr>
            <w:noProof/>
            <w:webHidden/>
          </w:rPr>
          <w:t>93</w:t>
        </w:r>
      </w:ins>
      <w:del w:id="406" w:author="Alberto Marchionni x2251 12752N" w:date="2015-05-11T14:47:00Z">
        <w:r w:rsidR="00F82238" w:rsidDel="004D34D8">
          <w:rPr>
            <w:noProof/>
            <w:webHidden/>
          </w:rPr>
          <w:delText>92</w:delText>
        </w:r>
      </w:del>
      <w:r w:rsidR="00F82238">
        <w:rPr>
          <w:noProof/>
          <w:webHidden/>
        </w:rPr>
        <w:fldChar w:fldCharType="end"/>
      </w:r>
      <w:r>
        <w:rPr>
          <w:noProof/>
        </w:rPr>
        <w:fldChar w:fldCharType="end"/>
      </w:r>
    </w:p>
    <w:p w14:paraId="73F79FE9"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"_Toc418856110" </w:instrText>
      </w:r>
      <w:r>
        <w:fldChar w:fldCharType="separate"/>
      </w:r>
      <w:r w:rsidR="00F82238" w:rsidRPr="00477D85">
        <w:rPr>
          <w:rStyle w:val="Hyperlink"/>
          <w:noProof/>
        </w:rPr>
        <w:t>Figure 4</w:t>
      </w:r>
      <w:r w:rsidR="00F82238" w:rsidRPr="00477D85">
        <w:rPr>
          <w:rStyle w:val="Hyperlink"/>
          <w:noProof/>
        </w:rPr>
        <w:noBreakHyphen/>
        <w:t>8: Photo of Ross Dry Exterior (HDR)</w:t>
      </w:r>
      <w:r w:rsidR="00F82238">
        <w:rPr>
          <w:noProof/>
          <w:webHidden/>
        </w:rPr>
        <w:tab/>
      </w:r>
      <w:r w:rsidR="00F82238">
        <w:rPr>
          <w:noProof/>
          <w:webHidden/>
        </w:rPr>
        <w:fldChar w:fldCharType="begin"/>
      </w:r>
      <w:r w:rsidR="00F82238">
        <w:rPr>
          <w:noProof/>
          <w:webHidden/>
        </w:rPr>
        <w:instrText xml:space="preserve"> PAGEREF _Toc418856110 \h </w:instrText>
      </w:r>
      <w:r w:rsidR="00F82238">
        <w:rPr>
          <w:noProof/>
          <w:webHidden/>
        </w:rPr>
      </w:r>
      <w:r w:rsidR="00F82238">
        <w:rPr>
          <w:noProof/>
          <w:webHidden/>
        </w:rPr>
        <w:fldChar w:fldCharType="separate"/>
      </w:r>
      <w:ins w:id="407" w:author="Alberto Marchionni x2251 12752N" w:date="2015-05-11T16:19:00Z">
        <w:r w:rsidR="00B2374C">
          <w:rPr>
            <w:noProof/>
            <w:webHidden/>
          </w:rPr>
          <w:t>94</w:t>
        </w:r>
      </w:ins>
      <w:del w:id="408" w:author="Alberto Marchionni x2251 12752N" w:date="2015-05-11T14:47:00Z">
        <w:r w:rsidR="00F82238" w:rsidDel="004D34D8">
          <w:rPr>
            <w:noProof/>
            <w:webHidden/>
          </w:rPr>
          <w:delText>93</w:delText>
        </w:r>
      </w:del>
      <w:r w:rsidR="00F82238">
        <w:rPr>
          <w:noProof/>
          <w:webHidden/>
        </w:rPr>
        <w:fldChar w:fldCharType="end"/>
      </w:r>
      <w:r>
        <w:rPr>
          <w:noProof/>
        </w:rPr>
        <w:fldChar w:fldCharType="end"/>
      </w:r>
    </w:p>
    <w:p w14:paraId="7DBEA274"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"_Toc418856111" </w:instrText>
      </w:r>
      <w:r>
        <w:fldChar w:fldCharType="separate"/>
      </w:r>
      <w:r w:rsidR="00F82238" w:rsidRPr="00477D85">
        <w:rPr>
          <w:rStyle w:val="Hyperlink"/>
          <w:noProof/>
        </w:rPr>
        <w:t>Figure 4</w:t>
      </w:r>
      <w:r w:rsidR="00F82238" w:rsidRPr="00477D85">
        <w:rPr>
          <w:rStyle w:val="Hyperlink"/>
          <w:noProof/>
        </w:rPr>
        <w:noBreakHyphen/>
        <w:t>9: Location of New Command and Control Center (Sanford Lab)</w:t>
      </w:r>
      <w:r w:rsidR="00F82238">
        <w:rPr>
          <w:noProof/>
          <w:webHidden/>
        </w:rPr>
        <w:tab/>
      </w:r>
      <w:r w:rsidR="00F82238">
        <w:rPr>
          <w:noProof/>
          <w:webHidden/>
        </w:rPr>
        <w:fldChar w:fldCharType="begin"/>
      </w:r>
      <w:r w:rsidR="00F82238">
        <w:rPr>
          <w:noProof/>
          <w:webHidden/>
        </w:rPr>
        <w:instrText xml:space="preserve"> PAGEREF _Toc418856111 \h </w:instrText>
      </w:r>
      <w:r w:rsidR="00F82238">
        <w:rPr>
          <w:noProof/>
          <w:webHidden/>
        </w:rPr>
      </w:r>
      <w:r w:rsidR="00F82238">
        <w:rPr>
          <w:noProof/>
          <w:webHidden/>
        </w:rPr>
        <w:fldChar w:fldCharType="separate"/>
      </w:r>
      <w:ins w:id="409" w:author="Alberto Marchionni x2251 12752N" w:date="2015-05-11T16:19:00Z">
        <w:r w:rsidR="00B2374C">
          <w:rPr>
            <w:noProof/>
            <w:webHidden/>
          </w:rPr>
          <w:t>94</w:t>
        </w:r>
      </w:ins>
      <w:del w:id="410" w:author="Alberto Marchionni x2251 12752N" w:date="2015-05-11T14:47:00Z">
        <w:r w:rsidR="00F82238" w:rsidDel="004D34D8">
          <w:rPr>
            <w:noProof/>
            <w:webHidden/>
          </w:rPr>
          <w:delText>93</w:delText>
        </w:r>
      </w:del>
      <w:r w:rsidR="00F82238">
        <w:rPr>
          <w:noProof/>
          <w:webHidden/>
        </w:rPr>
        <w:fldChar w:fldCharType="end"/>
      </w:r>
      <w:r>
        <w:rPr>
          <w:noProof/>
        </w:rPr>
        <w:fldChar w:fldCharType="end"/>
      </w:r>
    </w:p>
    <w:p w14:paraId="156B433D"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"_Toc418856112" </w:instrText>
      </w:r>
      <w:r>
        <w:fldChar w:fldCharType="separate"/>
      </w:r>
      <w:r w:rsidR="00F82238" w:rsidRPr="00477D85">
        <w:rPr>
          <w:rStyle w:val="Hyperlink"/>
          <w:noProof/>
        </w:rPr>
        <w:t>Figure 4</w:t>
      </w:r>
      <w:r w:rsidR="00F82238" w:rsidRPr="00477D85">
        <w:rPr>
          <w:rStyle w:val="Hyperlink"/>
          <w:noProof/>
        </w:rPr>
        <w:noBreakHyphen/>
        <w:t>10: Spaces Required for LBNF at 4850L (Sanford Lab)</w:t>
      </w:r>
      <w:r w:rsidR="00F82238">
        <w:rPr>
          <w:noProof/>
          <w:webHidden/>
        </w:rPr>
        <w:tab/>
      </w:r>
      <w:r w:rsidR="00F82238">
        <w:rPr>
          <w:noProof/>
          <w:webHidden/>
        </w:rPr>
        <w:fldChar w:fldCharType="begin"/>
      </w:r>
      <w:r w:rsidR="00F82238">
        <w:rPr>
          <w:noProof/>
          <w:webHidden/>
        </w:rPr>
        <w:instrText xml:space="preserve"> PAGEREF _Toc418856112 \h </w:instrText>
      </w:r>
      <w:r w:rsidR="00F82238">
        <w:rPr>
          <w:noProof/>
          <w:webHidden/>
        </w:rPr>
      </w:r>
      <w:r w:rsidR="00F82238">
        <w:rPr>
          <w:noProof/>
          <w:webHidden/>
        </w:rPr>
        <w:fldChar w:fldCharType="separate"/>
      </w:r>
      <w:ins w:id="411" w:author="Alberto Marchionni x2251 12752N" w:date="2015-05-11T16:19:00Z">
        <w:r w:rsidR="00B2374C">
          <w:rPr>
            <w:noProof/>
            <w:webHidden/>
          </w:rPr>
          <w:t>96</w:t>
        </w:r>
      </w:ins>
      <w:del w:id="412" w:author="Alberto Marchionni x2251 12752N" w:date="2015-05-11T14:47:00Z">
        <w:r w:rsidR="00F82238" w:rsidDel="004D34D8">
          <w:rPr>
            <w:noProof/>
            <w:webHidden/>
          </w:rPr>
          <w:delText>95</w:delText>
        </w:r>
      </w:del>
      <w:r w:rsidR="00F82238">
        <w:rPr>
          <w:noProof/>
          <w:webHidden/>
        </w:rPr>
        <w:fldChar w:fldCharType="end"/>
      </w:r>
      <w:r>
        <w:rPr>
          <w:noProof/>
        </w:rPr>
        <w:fldChar w:fldCharType="end"/>
      </w:r>
    </w:p>
    <w:p w14:paraId="4EFF41D1"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"_Toc418856113" </w:instrText>
      </w:r>
      <w:r>
        <w:fldChar w:fldCharType="separate"/>
      </w:r>
      <w:r w:rsidR="00F82238" w:rsidRPr="00477D85">
        <w:rPr>
          <w:rStyle w:val="Hyperlink"/>
          <w:noProof/>
        </w:rPr>
        <w:t>Figure 4</w:t>
      </w:r>
      <w:r w:rsidR="00F82238" w:rsidRPr="00477D85">
        <w:rPr>
          <w:rStyle w:val="Hyperlink"/>
          <w:noProof/>
        </w:rPr>
        <w:noBreakHyphen/>
        <w:t xml:space="preserve">11: Dimensions of the Main LBNF Cavern Excavations (final dimensions will be slightly smaller). </w:t>
      </w:r>
      <w:r w:rsidR="00F82238" w:rsidRPr="00477D85">
        <w:rPr>
          <w:rStyle w:val="Hyperlink"/>
          <w:rFonts w:eastAsiaTheme="minorHAnsi"/>
          <w:noProof/>
        </w:rPr>
        <w:t>(</w:t>
      </w:r>
      <w:r w:rsidR="00F82238" w:rsidRPr="00477D85">
        <w:rPr>
          <w:rStyle w:val="Hyperlink"/>
          <w:noProof/>
        </w:rPr>
        <w:t>Sanford Lab</w:t>
      </w:r>
      <w:r w:rsidR="00F82238" w:rsidRPr="00477D85">
        <w:rPr>
          <w:rStyle w:val="Hyperlink"/>
          <w:rFonts w:eastAsiaTheme="minorHAnsi"/>
          <w:noProof/>
        </w:rPr>
        <w:t>)</w:t>
      </w:r>
      <w:r w:rsidR="00F82238">
        <w:rPr>
          <w:noProof/>
          <w:webHidden/>
        </w:rPr>
        <w:tab/>
      </w:r>
      <w:r w:rsidR="00F82238">
        <w:rPr>
          <w:noProof/>
          <w:webHidden/>
        </w:rPr>
        <w:fldChar w:fldCharType="begin"/>
      </w:r>
      <w:r w:rsidR="00F82238">
        <w:rPr>
          <w:noProof/>
          <w:webHidden/>
        </w:rPr>
        <w:instrText xml:space="preserve"> PAGEREF _Toc418856113 \h </w:instrText>
      </w:r>
      <w:r w:rsidR="00F82238">
        <w:rPr>
          <w:noProof/>
          <w:webHidden/>
        </w:rPr>
      </w:r>
      <w:r w:rsidR="00F82238">
        <w:rPr>
          <w:noProof/>
          <w:webHidden/>
        </w:rPr>
        <w:fldChar w:fldCharType="separate"/>
      </w:r>
      <w:ins w:id="413" w:author="Alberto Marchionni x2251 12752N" w:date="2015-05-11T16:19:00Z">
        <w:r w:rsidR="00B2374C">
          <w:rPr>
            <w:noProof/>
            <w:webHidden/>
          </w:rPr>
          <w:t>97</w:t>
        </w:r>
      </w:ins>
      <w:del w:id="414" w:author="Alberto Marchionni x2251 12752N" w:date="2015-05-11T14:47:00Z">
        <w:r w:rsidR="00F82238" w:rsidDel="004D34D8">
          <w:rPr>
            <w:noProof/>
            <w:webHidden/>
          </w:rPr>
          <w:delText>96</w:delText>
        </w:r>
      </w:del>
      <w:r w:rsidR="00F82238">
        <w:rPr>
          <w:noProof/>
          <w:webHidden/>
        </w:rPr>
        <w:fldChar w:fldCharType="end"/>
      </w:r>
      <w:r>
        <w:rPr>
          <w:noProof/>
        </w:rPr>
        <w:fldChar w:fldCharType="end"/>
      </w:r>
    </w:p>
    <w:p w14:paraId="318CD3C8"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"_Toc418856114" </w:instrText>
      </w:r>
      <w:r>
        <w:fldChar w:fldCharType="separate"/>
      </w:r>
      <w:r w:rsidR="00F82238" w:rsidRPr="00477D85">
        <w:rPr>
          <w:rStyle w:val="Hyperlink"/>
          <w:noProof/>
        </w:rPr>
        <w:t>Figure 4</w:t>
      </w:r>
      <w:r w:rsidR="00F82238" w:rsidRPr="00477D85">
        <w:rPr>
          <w:rStyle w:val="Hyperlink"/>
          <w:noProof/>
        </w:rPr>
        <w:noBreakHyphen/>
        <w:t>12: Ross Shaft, Typical Shaft Set (SRK, Courtesy Sanford Laboratory)</w:t>
      </w:r>
      <w:r w:rsidR="00F82238">
        <w:rPr>
          <w:noProof/>
          <w:webHidden/>
        </w:rPr>
        <w:tab/>
      </w:r>
      <w:r w:rsidR="00F82238">
        <w:rPr>
          <w:noProof/>
          <w:webHidden/>
        </w:rPr>
        <w:fldChar w:fldCharType="begin"/>
      </w:r>
      <w:r w:rsidR="00F82238">
        <w:rPr>
          <w:noProof/>
          <w:webHidden/>
        </w:rPr>
        <w:instrText xml:space="preserve"> PAGEREF _Toc418856114 \h </w:instrText>
      </w:r>
      <w:r w:rsidR="00F82238">
        <w:rPr>
          <w:noProof/>
          <w:webHidden/>
        </w:rPr>
      </w:r>
      <w:r w:rsidR="00F82238">
        <w:rPr>
          <w:noProof/>
          <w:webHidden/>
        </w:rPr>
        <w:fldChar w:fldCharType="separate"/>
      </w:r>
      <w:ins w:id="415" w:author="Alberto Marchionni x2251 12752N" w:date="2015-05-11T16:19:00Z">
        <w:r w:rsidR="00B2374C">
          <w:rPr>
            <w:noProof/>
            <w:webHidden/>
          </w:rPr>
          <w:t>102</w:t>
        </w:r>
      </w:ins>
      <w:del w:id="416" w:author="Alberto Marchionni x2251 12752N" w:date="2015-05-11T14:47:00Z">
        <w:r w:rsidR="00F82238" w:rsidDel="004D34D8">
          <w:rPr>
            <w:noProof/>
            <w:webHidden/>
          </w:rPr>
          <w:delText>101</w:delText>
        </w:r>
      </w:del>
      <w:r w:rsidR="00F82238">
        <w:rPr>
          <w:noProof/>
          <w:webHidden/>
        </w:rPr>
        <w:fldChar w:fldCharType="end"/>
      </w:r>
      <w:r>
        <w:rPr>
          <w:noProof/>
        </w:rPr>
        <w:fldChar w:fldCharType="end"/>
      </w:r>
    </w:p>
    <w:p w14:paraId="02A565DE"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"_Toc418856115" </w:instrText>
      </w:r>
      <w:r>
        <w:fldChar w:fldCharType="separate"/>
      </w:r>
      <w:r w:rsidR="00F82238" w:rsidRPr="00477D85">
        <w:rPr>
          <w:rStyle w:val="Hyperlink"/>
          <w:noProof/>
        </w:rPr>
        <w:t>Figure 4</w:t>
      </w:r>
      <w:r w:rsidR="00F82238" w:rsidRPr="00477D85">
        <w:rPr>
          <w:rStyle w:val="Hyperlink"/>
          <w:noProof/>
        </w:rPr>
        <w:noBreakHyphen/>
        <w:t>13: Fiber Distribution System for LBNF (Arup)</w:t>
      </w:r>
      <w:r w:rsidR="00F82238">
        <w:rPr>
          <w:noProof/>
          <w:webHidden/>
        </w:rPr>
        <w:tab/>
      </w:r>
      <w:r w:rsidR="00F82238">
        <w:rPr>
          <w:noProof/>
          <w:webHidden/>
        </w:rPr>
        <w:fldChar w:fldCharType="begin"/>
      </w:r>
      <w:r w:rsidR="00F82238">
        <w:rPr>
          <w:noProof/>
          <w:webHidden/>
        </w:rPr>
        <w:instrText xml:space="preserve"> PAGEREF _Toc418856115 \h </w:instrText>
      </w:r>
      <w:r w:rsidR="00F82238">
        <w:rPr>
          <w:noProof/>
          <w:webHidden/>
        </w:rPr>
      </w:r>
      <w:r w:rsidR="00F82238">
        <w:rPr>
          <w:noProof/>
          <w:webHidden/>
        </w:rPr>
        <w:fldChar w:fldCharType="separate"/>
      </w:r>
      <w:ins w:id="417" w:author="Alberto Marchionni x2251 12752N" w:date="2015-05-11T16:19:00Z">
        <w:r w:rsidR="00B2374C">
          <w:rPr>
            <w:noProof/>
            <w:webHidden/>
          </w:rPr>
          <w:t>107</w:t>
        </w:r>
      </w:ins>
      <w:del w:id="418" w:author="Alberto Marchionni x2251 12752N" w:date="2015-05-11T14:47:00Z">
        <w:r w:rsidR="00F82238" w:rsidDel="004D34D8">
          <w:rPr>
            <w:noProof/>
            <w:webHidden/>
          </w:rPr>
          <w:delText>106</w:delText>
        </w:r>
      </w:del>
      <w:r w:rsidR="00F82238">
        <w:rPr>
          <w:noProof/>
          <w:webHidden/>
        </w:rPr>
        <w:fldChar w:fldCharType="end"/>
      </w:r>
      <w:r>
        <w:rPr>
          <w:noProof/>
        </w:rPr>
        <w:fldChar w:fldCharType="end"/>
      </w:r>
    </w:p>
    <w:p w14:paraId="1E41B0B2"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"_Toc418856116" </w:instrText>
      </w:r>
      <w:r>
        <w:fldChar w:fldCharType="separate"/>
      </w:r>
      <w:r w:rsidR="00F82238" w:rsidRPr="00477D85">
        <w:rPr>
          <w:rStyle w:val="Hyperlink"/>
          <w:noProof/>
        </w:rPr>
        <w:t>Figure 4</w:t>
      </w:r>
      <w:r w:rsidR="00F82238" w:rsidRPr="00477D85">
        <w:rPr>
          <w:rStyle w:val="Hyperlink"/>
          <w:noProof/>
        </w:rPr>
        <w:noBreakHyphen/>
        <w:t>14: Waste Rock Handling System Route (SRK, Courtesy Sanford Laboratory)</w:t>
      </w:r>
      <w:r w:rsidR="00F82238">
        <w:rPr>
          <w:noProof/>
          <w:webHidden/>
        </w:rPr>
        <w:tab/>
      </w:r>
      <w:r w:rsidR="00F82238">
        <w:rPr>
          <w:noProof/>
          <w:webHidden/>
        </w:rPr>
        <w:fldChar w:fldCharType="begin"/>
      </w:r>
      <w:r w:rsidR="00F82238">
        <w:rPr>
          <w:noProof/>
          <w:webHidden/>
        </w:rPr>
        <w:instrText xml:space="preserve"> PAGEREF _Toc418856116 \h </w:instrText>
      </w:r>
      <w:r w:rsidR="00F82238">
        <w:rPr>
          <w:noProof/>
          <w:webHidden/>
        </w:rPr>
      </w:r>
      <w:r w:rsidR="00F82238">
        <w:rPr>
          <w:noProof/>
          <w:webHidden/>
        </w:rPr>
        <w:fldChar w:fldCharType="separate"/>
      </w:r>
      <w:ins w:id="419" w:author="Alberto Marchionni x2251 12752N" w:date="2015-05-11T16:19:00Z">
        <w:r w:rsidR="00B2374C">
          <w:rPr>
            <w:noProof/>
            <w:webHidden/>
          </w:rPr>
          <w:t>108</w:t>
        </w:r>
      </w:ins>
      <w:del w:id="420" w:author="Alberto Marchionni x2251 12752N" w:date="2015-05-11T14:47:00Z">
        <w:r w:rsidR="00F82238" w:rsidDel="004D34D8">
          <w:rPr>
            <w:noProof/>
            <w:webHidden/>
          </w:rPr>
          <w:delText>107</w:delText>
        </w:r>
      </w:del>
      <w:r w:rsidR="00F82238">
        <w:rPr>
          <w:noProof/>
          <w:webHidden/>
        </w:rPr>
        <w:fldChar w:fldCharType="end"/>
      </w:r>
      <w:r>
        <w:rPr>
          <w:noProof/>
        </w:rPr>
        <w:fldChar w:fldCharType="end"/>
      </w:r>
    </w:p>
    <w:p w14:paraId="5924553C"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"_Toc418856117" </w:instrText>
      </w:r>
      <w:r>
        <w:fldChar w:fldCharType="separate"/>
      </w:r>
      <w:r w:rsidR="00F82238" w:rsidRPr="00477D85">
        <w:rPr>
          <w:rStyle w:val="Hyperlink"/>
          <w:noProof/>
        </w:rPr>
        <w:t>Figure 5</w:t>
      </w:r>
      <w:r w:rsidR="00F82238" w:rsidRPr="00477D85">
        <w:rPr>
          <w:rStyle w:val="Hyperlink"/>
          <w:noProof/>
        </w:rPr>
        <w:noBreakHyphen/>
        <w:t>1: The Corrugated Stainless Steel Primary Barrier</w:t>
      </w:r>
      <w:r w:rsidR="00F82238">
        <w:rPr>
          <w:noProof/>
          <w:webHidden/>
        </w:rPr>
        <w:tab/>
      </w:r>
      <w:r w:rsidR="00F82238">
        <w:rPr>
          <w:noProof/>
          <w:webHidden/>
        </w:rPr>
        <w:fldChar w:fldCharType="begin"/>
      </w:r>
      <w:r w:rsidR="00F82238">
        <w:rPr>
          <w:noProof/>
          <w:webHidden/>
        </w:rPr>
        <w:instrText xml:space="preserve"> PAGEREF _Toc418856117 \h </w:instrText>
      </w:r>
      <w:r w:rsidR="00F82238">
        <w:rPr>
          <w:noProof/>
          <w:webHidden/>
        </w:rPr>
      </w:r>
      <w:r w:rsidR="00F82238">
        <w:rPr>
          <w:noProof/>
          <w:webHidden/>
        </w:rPr>
        <w:fldChar w:fldCharType="separate"/>
      </w:r>
      <w:ins w:id="421" w:author="Alberto Marchionni x2251 12752N" w:date="2015-05-11T16:19:00Z">
        <w:r w:rsidR="00B2374C">
          <w:rPr>
            <w:noProof/>
            <w:webHidden/>
          </w:rPr>
          <w:t>111</w:t>
        </w:r>
      </w:ins>
      <w:del w:id="422" w:author="Alberto Marchionni x2251 12752N" w:date="2015-05-11T14:47:00Z">
        <w:r w:rsidR="00F82238" w:rsidDel="004D34D8">
          <w:rPr>
            <w:noProof/>
            <w:webHidden/>
          </w:rPr>
          <w:delText>110</w:delText>
        </w:r>
      </w:del>
      <w:r w:rsidR="00F82238">
        <w:rPr>
          <w:noProof/>
          <w:webHidden/>
        </w:rPr>
        <w:fldChar w:fldCharType="end"/>
      </w:r>
      <w:r>
        <w:rPr>
          <w:noProof/>
        </w:rPr>
        <w:fldChar w:fldCharType="end"/>
      </w:r>
    </w:p>
    <w:p w14:paraId="61E6D4F5"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"_Toc418856118" </w:instrText>
      </w:r>
      <w:r>
        <w:fldChar w:fldCharType="separate"/>
      </w:r>
      <w:r w:rsidR="00F82238" w:rsidRPr="00477D85">
        <w:rPr>
          <w:rStyle w:val="Hyperlink"/>
          <w:noProof/>
        </w:rPr>
        <w:t>Figure 5</w:t>
      </w:r>
      <w:r w:rsidR="00F82238" w:rsidRPr="00477D85">
        <w:rPr>
          <w:rStyle w:val="Hyperlink"/>
          <w:noProof/>
        </w:rPr>
        <w:noBreakHyphen/>
        <w:t>2: Composite System as Installed for the LBNF Reference Design</w:t>
      </w:r>
      <w:r w:rsidR="00F82238">
        <w:rPr>
          <w:noProof/>
          <w:webHidden/>
        </w:rPr>
        <w:tab/>
      </w:r>
      <w:r w:rsidR="00F82238">
        <w:rPr>
          <w:noProof/>
          <w:webHidden/>
        </w:rPr>
        <w:fldChar w:fldCharType="begin"/>
      </w:r>
      <w:r w:rsidR="00F82238">
        <w:rPr>
          <w:noProof/>
          <w:webHidden/>
        </w:rPr>
        <w:instrText xml:space="preserve"> PAGEREF _Toc418856118 \h </w:instrText>
      </w:r>
      <w:r w:rsidR="00F82238">
        <w:rPr>
          <w:noProof/>
          <w:webHidden/>
        </w:rPr>
      </w:r>
      <w:r w:rsidR="00F82238">
        <w:rPr>
          <w:noProof/>
          <w:webHidden/>
        </w:rPr>
        <w:fldChar w:fldCharType="separate"/>
      </w:r>
      <w:ins w:id="423" w:author="Alberto Marchionni x2251 12752N" w:date="2015-05-11T16:19:00Z">
        <w:r w:rsidR="00B2374C">
          <w:rPr>
            <w:noProof/>
            <w:webHidden/>
          </w:rPr>
          <w:t>112</w:t>
        </w:r>
      </w:ins>
      <w:del w:id="424" w:author="Alberto Marchionni x2251 12752N" w:date="2015-05-11T14:47:00Z">
        <w:r w:rsidR="00F82238" w:rsidDel="004D34D8">
          <w:rPr>
            <w:noProof/>
            <w:webHidden/>
          </w:rPr>
          <w:delText>111</w:delText>
        </w:r>
      </w:del>
      <w:r w:rsidR="00F82238">
        <w:rPr>
          <w:noProof/>
          <w:webHidden/>
        </w:rPr>
        <w:fldChar w:fldCharType="end"/>
      </w:r>
      <w:r>
        <w:rPr>
          <w:noProof/>
        </w:rPr>
        <w:fldChar w:fldCharType="end"/>
      </w:r>
    </w:p>
    <w:p w14:paraId="6F84A60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"_Toc418856119" </w:instrText>
      </w:r>
      <w:r>
        <w:fldChar w:fldCharType="separate"/>
      </w:r>
      <w:r w:rsidR="00F82238" w:rsidRPr="00477D85">
        <w:rPr>
          <w:rStyle w:val="Hyperlink"/>
          <w:noProof/>
        </w:rPr>
        <w:t>Figure 5</w:t>
      </w:r>
      <w:r w:rsidR="00F82238" w:rsidRPr="00477D85">
        <w:rPr>
          <w:rStyle w:val="Hyperlink"/>
          <w:noProof/>
        </w:rPr>
        <w:noBreakHyphen/>
        <w:t>3: Membrane Corner Detail</w:t>
      </w:r>
      <w:r w:rsidR="00F82238">
        <w:rPr>
          <w:noProof/>
          <w:webHidden/>
        </w:rPr>
        <w:tab/>
      </w:r>
      <w:r w:rsidR="00F82238">
        <w:rPr>
          <w:noProof/>
          <w:webHidden/>
        </w:rPr>
        <w:fldChar w:fldCharType="begin"/>
      </w:r>
      <w:r w:rsidR="00F82238">
        <w:rPr>
          <w:noProof/>
          <w:webHidden/>
        </w:rPr>
        <w:instrText xml:space="preserve"> PAGEREF _Toc418856119 \h </w:instrText>
      </w:r>
      <w:r w:rsidR="00F82238">
        <w:rPr>
          <w:noProof/>
          <w:webHidden/>
        </w:rPr>
      </w:r>
      <w:r w:rsidR="00F82238">
        <w:rPr>
          <w:noProof/>
          <w:webHidden/>
        </w:rPr>
        <w:fldChar w:fldCharType="separate"/>
      </w:r>
      <w:ins w:id="425" w:author="Alberto Marchionni x2251 12752N" w:date="2015-05-11T16:19:00Z">
        <w:r w:rsidR="00B2374C">
          <w:rPr>
            <w:noProof/>
            <w:webHidden/>
          </w:rPr>
          <w:t>113</w:t>
        </w:r>
      </w:ins>
      <w:del w:id="426" w:author="Alberto Marchionni x2251 12752N" w:date="2015-05-11T14:47:00Z">
        <w:r w:rsidR="00F82238" w:rsidDel="004D34D8">
          <w:rPr>
            <w:noProof/>
            <w:webHidden/>
          </w:rPr>
          <w:delText>112</w:delText>
        </w:r>
      </w:del>
      <w:r w:rsidR="00F82238">
        <w:rPr>
          <w:noProof/>
          <w:webHidden/>
        </w:rPr>
        <w:fldChar w:fldCharType="end"/>
      </w:r>
      <w:r>
        <w:rPr>
          <w:noProof/>
        </w:rPr>
        <w:fldChar w:fldCharType="end"/>
      </w:r>
    </w:p>
    <w:p w14:paraId="4EE13686"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"_Toc418856120" </w:instrText>
      </w:r>
      <w:r>
        <w:fldChar w:fldCharType="separate"/>
      </w:r>
      <w:r w:rsidR="00F82238" w:rsidRPr="00477D85">
        <w:rPr>
          <w:rStyle w:val="Hyperlink"/>
          <w:noProof/>
        </w:rPr>
        <w:t>Figure 5</w:t>
      </w:r>
      <w:r w:rsidR="00F82238" w:rsidRPr="00477D85">
        <w:rPr>
          <w:rStyle w:val="Hyperlink"/>
          <w:noProof/>
        </w:rPr>
        <w:noBreakHyphen/>
        <w:t>4: GST (Composite System from GTT)</w:t>
      </w:r>
      <w:r w:rsidR="00F82238">
        <w:rPr>
          <w:noProof/>
          <w:webHidden/>
        </w:rPr>
        <w:tab/>
      </w:r>
      <w:r w:rsidR="00F82238">
        <w:rPr>
          <w:noProof/>
          <w:webHidden/>
        </w:rPr>
        <w:fldChar w:fldCharType="begin"/>
      </w:r>
      <w:r w:rsidR="00F82238">
        <w:rPr>
          <w:noProof/>
          <w:webHidden/>
        </w:rPr>
        <w:instrText xml:space="preserve"> PAGEREF _Toc418856120 \h </w:instrText>
      </w:r>
      <w:r w:rsidR="00F82238">
        <w:rPr>
          <w:noProof/>
          <w:webHidden/>
        </w:rPr>
      </w:r>
      <w:r w:rsidR="00F82238">
        <w:rPr>
          <w:noProof/>
          <w:webHidden/>
        </w:rPr>
        <w:fldChar w:fldCharType="separate"/>
      </w:r>
      <w:ins w:id="427" w:author="Alberto Marchionni x2251 12752N" w:date="2015-05-11T16:19:00Z">
        <w:r w:rsidR="00B2374C">
          <w:rPr>
            <w:noProof/>
            <w:webHidden/>
          </w:rPr>
          <w:t>114</w:t>
        </w:r>
      </w:ins>
      <w:del w:id="428" w:author="Alberto Marchionni x2251 12752N" w:date="2015-05-11T14:47:00Z">
        <w:r w:rsidR="00F82238" w:rsidDel="004D34D8">
          <w:rPr>
            <w:noProof/>
            <w:webHidden/>
          </w:rPr>
          <w:delText>113</w:delText>
        </w:r>
      </w:del>
      <w:r w:rsidR="00F82238">
        <w:rPr>
          <w:noProof/>
          <w:webHidden/>
        </w:rPr>
        <w:fldChar w:fldCharType="end"/>
      </w:r>
      <w:r>
        <w:rPr>
          <w:noProof/>
        </w:rPr>
        <w:fldChar w:fldCharType="end"/>
      </w:r>
    </w:p>
    <w:p w14:paraId="30F59B81"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"_Toc418856121" </w:instrText>
      </w:r>
      <w:r>
        <w:fldChar w:fldCharType="separate"/>
      </w:r>
      <w:r w:rsidR="00F82238" w:rsidRPr="00477D85">
        <w:rPr>
          <w:rStyle w:val="Hyperlink"/>
          <w:noProof/>
        </w:rPr>
        <w:t>Figure 5</w:t>
      </w:r>
      <w:r w:rsidR="00F82238" w:rsidRPr="00477D85">
        <w:rPr>
          <w:rStyle w:val="Hyperlink"/>
          <w:noProof/>
        </w:rPr>
        <w:noBreakHyphen/>
        <w:t>5: Nozzle in Roof Membrane Cryostat (Figure Courtesy GTT)</w:t>
      </w:r>
      <w:r w:rsidR="00F82238">
        <w:rPr>
          <w:noProof/>
          <w:webHidden/>
        </w:rPr>
        <w:tab/>
      </w:r>
      <w:r w:rsidR="00F82238">
        <w:rPr>
          <w:noProof/>
          <w:webHidden/>
        </w:rPr>
        <w:fldChar w:fldCharType="begin"/>
      </w:r>
      <w:r w:rsidR="00F82238">
        <w:rPr>
          <w:noProof/>
          <w:webHidden/>
        </w:rPr>
        <w:instrText xml:space="preserve"> PAGEREF _Toc418856121 \h </w:instrText>
      </w:r>
      <w:r w:rsidR="00F82238">
        <w:rPr>
          <w:noProof/>
          <w:webHidden/>
        </w:rPr>
      </w:r>
      <w:r w:rsidR="00F82238">
        <w:rPr>
          <w:noProof/>
          <w:webHidden/>
        </w:rPr>
        <w:fldChar w:fldCharType="separate"/>
      </w:r>
      <w:ins w:id="429" w:author="Alberto Marchionni x2251 12752N" w:date="2015-05-11T16:19:00Z">
        <w:r w:rsidR="00B2374C">
          <w:rPr>
            <w:noProof/>
            <w:webHidden/>
          </w:rPr>
          <w:t>115</w:t>
        </w:r>
      </w:ins>
      <w:del w:id="430" w:author="Alberto Marchionni x2251 12752N" w:date="2015-05-11T14:47:00Z">
        <w:r w:rsidR="00F82238" w:rsidDel="004D34D8">
          <w:rPr>
            <w:noProof/>
            <w:webHidden/>
          </w:rPr>
          <w:delText>114</w:delText>
        </w:r>
      </w:del>
      <w:r w:rsidR="00F82238">
        <w:rPr>
          <w:noProof/>
          <w:webHidden/>
        </w:rPr>
        <w:fldChar w:fldCharType="end"/>
      </w:r>
      <w:r>
        <w:rPr>
          <w:noProof/>
        </w:rPr>
        <w:fldChar w:fldCharType="end"/>
      </w:r>
    </w:p>
    <w:p w14:paraId="595B821F"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"_Toc418856122" </w:instrText>
      </w:r>
      <w:r>
        <w:fldChar w:fldCharType="separate"/>
      </w:r>
      <w:r w:rsidR="00F82238" w:rsidRPr="00477D85">
        <w:rPr>
          <w:rStyle w:val="Hyperlink"/>
          <w:noProof/>
        </w:rPr>
        <w:t>Figure 5</w:t>
      </w:r>
      <w:r w:rsidR="00F82238" w:rsidRPr="00477D85">
        <w:rPr>
          <w:rStyle w:val="Hyperlink"/>
          <w:noProof/>
        </w:rPr>
        <w:noBreakHyphen/>
        <w:t>6: The framing of the Ross shaft is shown on the left. The utility area in the upper right corner contains the piping associated with the cryogenic system</w:t>
      </w:r>
      <w:r w:rsidR="00F82238">
        <w:rPr>
          <w:noProof/>
          <w:webHidden/>
        </w:rPr>
        <w:tab/>
      </w:r>
      <w:r w:rsidR="00F82238">
        <w:rPr>
          <w:noProof/>
          <w:webHidden/>
        </w:rPr>
        <w:fldChar w:fldCharType="begin"/>
      </w:r>
      <w:r w:rsidR="00F82238">
        <w:rPr>
          <w:noProof/>
          <w:webHidden/>
        </w:rPr>
        <w:instrText xml:space="preserve"> PAGEREF _Toc418856122 \h </w:instrText>
      </w:r>
      <w:r w:rsidR="00F82238">
        <w:rPr>
          <w:noProof/>
          <w:webHidden/>
        </w:rPr>
      </w:r>
      <w:r w:rsidR="00F82238">
        <w:rPr>
          <w:noProof/>
          <w:webHidden/>
        </w:rPr>
        <w:fldChar w:fldCharType="separate"/>
      </w:r>
      <w:ins w:id="431" w:author="Alberto Marchionni x2251 12752N" w:date="2015-05-11T16:19:00Z">
        <w:r w:rsidR="00B2374C">
          <w:rPr>
            <w:noProof/>
            <w:webHidden/>
          </w:rPr>
          <w:t>117</w:t>
        </w:r>
      </w:ins>
      <w:del w:id="432" w:author="Alberto Marchionni x2251 12752N" w:date="2015-05-11T14:47:00Z">
        <w:r w:rsidR="00F82238" w:rsidDel="004D34D8">
          <w:rPr>
            <w:noProof/>
            <w:webHidden/>
          </w:rPr>
          <w:delText>116</w:delText>
        </w:r>
      </w:del>
      <w:r w:rsidR="00F82238">
        <w:rPr>
          <w:noProof/>
          <w:webHidden/>
        </w:rPr>
        <w:fldChar w:fldCharType="end"/>
      </w:r>
      <w:r>
        <w:rPr>
          <w:noProof/>
        </w:rPr>
        <w:fldChar w:fldCharType="end"/>
      </w:r>
    </w:p>
    <w:p w14:paraId="269BCC6F"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"_Toc418856123" </w:instrText>
      </w:r>
      <w:r>
        <w:fldChar w:fldCharType="separate"/>
      </w:r>
      <w:r w:rsidR="00F82238" w:rsidRPr="00477D85">
        <w:rPr>
          <w:rStyle w:val="Hyperlink"/>
          <w:noProof/>
        </w:rPr>
        <w:t>Figure 5</w:t>
      </w:r>
      <w:r w:rsidR="00F82238" w:rsidRPr="00477D85">
        <w:rPr>
          <w:rStyle w:val="Hyperlink"/>
          <w:noProof/>
        </w:rPr>
        <w:noBreakHyphen/>
        <w:t>7:  Isometric View of the Underground Cavern Layout</w:t>
      </w:r>
      <w:r w:rsidR="00F82238">
        <w:rPr>
          <w:noProof/>
          <w:webHidden/>
        </w:rPr>
        <w:tab/>
      </w:r>
      <w:r w:rsidR="00F82238">
        <w:rPr>
          <w:noProof/>
          <w:webHidden/>
        </w:rPr>
        <w:fldChar w:fldCharType="begin"/>
      </w:r>
      <w:r w:rsidR="00F82238">
        <w:rPr>
          <w:noProof/>
          <w:webHidden/>
        </w:rPr>
        <w:instrText xml:space="preserve"> PAGEREF _Toc418856123 \h </w:instrText>
      </w:r>
      <w:r w:rsidR="00F82238">
        <w:rPr>
          <w:noProof/>
          <w:webHidden/>
        </w:rPr>
      </w:r>
      <w:r w:rsidR="00F82238">
        <w:rPr>
          <w:noProof/>
          <w:webHidden/>
        </w:rPr>
        <w:fldChar w:fldCharType="separate"/>
      </w:r>
      <w:ins w:id="433" w:author="Alberto Marchionni x2251 12752N" w:date="2015-05-11T16:19:00Z">
        <w:r w:rsidR="00B2374C">
          <w:rPr>
            <w:noProof/>
            <w:webHidden/>
          </w:rPr>
          <w:t>118</w:t>
        </w:r>
      </w:ins>
      <w:del w:id="434" w:author="Alberto Marchionni x2251 12752N" w:date="2015-05-11T14:47:00Z">
        <w:r w:rsidR="00F82238" w:rsidDel="004D34D8">
          <w:rPr>
            <w:noProof/>
            <w:webHidden/>
          </w:rPr>
          <w:delText>117</w:delText>
        </w:r>
      </w:del>
      <w:r w:rsidR="00F82238">
        <w:rPr>
          <w:noProof/>
          <w:webHidden/>
        </w:rPr>
        <w:fldChar w:fldCharType="end"/>
      </w:r>
      <w:r>
        <w:rPr>
          <w:noProof/>
        </w:rPr>
        <w:fldChar w:fldCharType="end"/>
      </w:r>
    </w:p>
    <w:p w14:paraId="41FE8AC0"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"_Toc418856124" </w:instrText>
      </w:r>
      <w:r>
        <w:fldChar w:fldCharType="separate"/>
      </w:r>
      <w:r w:rsidR="00F82238" w:rsidRPr="00477D85">
        <w:rPr>
          <w:rStyle w:val="Hyperlink"/>
          <w:noProof/>
        </w:rPr>
        <w:t>Figure 5</w:t>
      </w:r>
      <w:r w:rsidR="00F82238" w:rsidRPr="00477D85">
        <w:rPr>
          <w:rStyle w:val="Hyperlink"/>
          <w:noProof/>
        </w:rPr>
        <w:noBreakHyphen/>
        <w:t>8: Cryogenic System Functions</w:t>
      </w:r>
      <w:r w:rsidR="00F82238">
        <w:rPr>
          <w:noProof/>
          <w:webHidden/>
        </w:rPr>
        <w:tab/>
      </w:r>
      <w:r w:rsidR="00F82238">
        <w:rPr>
          <w:noProof/>
          <w:webHidden/>
        </w:rPr>
        <w:fldChar w:fldCharType="begin"/>
      </w:r>
      <w:r w:rsidR="00F82238">
        <w:rPr>
          <w:noProof/>
          <w:webHidden/>
        </w:rPr>
        <w:instrText xml:space="preserve"> PAGEREF _Toc418856124 \h </w:instrText>
      </w:r>
      <w:r w:rsidR="00F82238">
        <w:rPr>
          <w:noProof/>
          <w:webHidden/>
        </w:rPr>
      </w:r>
      <w:r w:rsidR="00F82238">
        <w:rPr>
          <w:noProof/>
          <w:webHidden/>
        </w:rPr>
        <w:fldChar w:fldCharType="separate"/>
      </w:r>
      <w:ins w:id="435" w:author="Alberto Marchionni x2251 12752N" w:date="2015-05-11T16:19:00Z">
        <w:r w:rsidR="00B2374C">
          <w:rPr>
            <w:noProof/>
            <w:webHidden/>
          </w:rPr>
          <w:t>119</w:t>
        </w:r>
      </w:ins>
      <w:del w:id="436" w:author="Alberto Marchionni x2251 12752N" w:date="2015-05-11T14:47:00Z">
        <w:r w:rsidR="00F82238" w:rsidDel="004D34D8">
          <w:rPr>
            <w:noProof/>
            <w:webHidden/>
          </w:rPr>
          <w:delText>118</w:delText>
        </w:r>
      </w:del>
      <w:r w:rsidR="00F82238">
        <w:rPr>
          <w:noProof/>
          <w:webHidden/>
        </w:rPr>
        <w:fldChar w:fldCharType="end"/>
      </w:r>
      <w:r>
        <w:rPr>
          <w:noProof/>
        </w:rPr>
        <w:fldChar w:fldCharType="end"/>
      </w:r>
    </w:p>
    <w:p w14:paraId="5D1DCC14"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"_Toc418856125" </w:instrText>
      </w:r>
      <w:r>
        <w:fldChar w:fldCharType="separate"/>
      </w:r>
      <w:r w:rsidR="00F82238" w:rsidRPr="00477D85">
        <w:rPr>
          <w:rStyle w:val="Hyperlink"/>
          <w:noProof/>
        </w:rPr>
        <w:t>Figure 5</w:t>
      </w:r>
      <w:r w:rsidR="00F82238" w:rsidRPr="00477D85">
        <w:rPr>
          <w:rStyle w:val="Hyperlink"/>
          <w:noProof/>
        </w:rPr>
        <w:noBreakHyphen/>
        <w:t>9: Cryogenic System Block Flow Diagram</w:t>
      </w:r>
      <w:r w:rsidR="00F82238">
        <w:rPr>
          <w:noProof/>
          <w:webHidden/>
        </w:rPr>
        <w:tab/>
      </w:r>
      <w:r w:rsidR="00F82238">
        <w:rPr>
          <w:noProof/>
          <w:webHidden/>
        </w:rPr>
        <w:fldChar w:fldCharType="begin"/>
      </w:r>
      <w:r w:rsidR="00F82238">
        <w:rPr>
          <w:noProof/>
          <w:webHidden/>
        </w:rPr>
        <w:instrText xml:space="preserve"> PAGEREF _Toc418856125 \h </w:instrText>
      </w:r>
      <w:r w:rsidR="00F82238">
        <w:rPr>
          <w:noProof/>
          <w:webHidden/>
        </w:rPr>
      </w:r>
      <w:r w:rsidR="00F82238">
        <w:rPr>
          <w:noProof/>
          <w:webHidden/>
        </w:rPr>
        <w:fldChar w:fldCharType="separate"/>
      </w:r>
      <w:ins w:id="437" w:author="Alberto Marchionni x2251 12752N" w:date="2015-05-11T16:19:00Z">
        <w:r w:rsidR="00B2374C">
          <w:rPr>
            <w:noProof/>
            <w:webHidden/>
          </w:rPr>
          <w:t>120</w:t>
        </w:r>
      </w:ins>
      <w:del w:id="438" w:author="Alberto Marchionni x2251 12752N" w:date="2015-05-11T14:47:00Z">
        <w:r w:rsidR="00F82238" w:rsidDel="004D34D8">
          <w:rPr>
            <w:noProof/>
            <w:webHidden/>
          </w:rPr>
          <w:delText>119</w:delText>
        </w:r>
      </w:del>
      <w:r w:rsidR="00F82238">
        <w:rPr>
          <w:noProof/>
          <w:webHidden/>
        </w:rPr>
        <w:fldChar w:fldCharType="end"/>
      </w:r>
      <w:r>
        <w:rPr>
          <w:noProof/>
        </w:rPr>
        <w:fldChar w:fldCharType="end"/>
      </w:r>
    </w:p>
    <w:p w14:paraId="5B2AFD6C"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"_Toc418856126" </w:instrText>
      </w:r>
      <w:r>
        <w:fldChar w:fldCharType="separate"/>
      </w:r>
      <w:r w:rsidR="00F82238" w:rsidRPr="00477D85">
        <w:rPr>
          <w:rStyle w:val="Hyperlink"/>
          <w:noProof/>
        </w:rPr>
        <w:t>Figure 5</w:t>
      </w:r>
      <w:r w:rsidR="00F82238" w:rsidRPr="00477D85">
        <w:rPr>
          <w:rStyle w:val="Hyperlink"/>
          <w:noProof/>
        </w:rPr>
        <w:noBreakHyphen/>
        <w:t>10: Liquid Argon Recondenser</w:t>
      </w:r>
      <w:r w:rsidR="00F82238">
        <w:rPr>
          <w:noProof/>
          <w:webHidden/>
        </w:rPr>
        <w:tab/>
      </w:r>
      <w:r w:rsidR="00F82238">
        <w:rPr>
          <w:noProof/>
          <w:webHidden/>
        </w:rPr>
        <w:fldChar w:fldCharType="begin"/>
      </w:r>
      <w:r w:rsidR="00F82238">
        <w:rPr>
          <w:noProof/>
          <w:webHidden/>
        </w:rPr>
        <w:instrText xml:space="preserve"> PAGEREF _Toc418856126 \h </w:instrText>
      </w:r>
      <w:r w:rsidR="00F82238">
        <w:rPr>
          <w:noProof/>
          <w:webHidden/>
        </w:rPr>
      </w:r>
      <w:r w:rsidR="00F82238">
        <w:rPr>
          <w:noProof/>
          <w:webHidden/>
        </w:rPr>
        <w:fldChar w:fldCharType="separate"/>
      </w:r>
      <w:ins w:id="439" w:author="Alberto Marchionni x2251 12752N" w:date="2015-05-11T16:19:00Z">
        <w:r w:rsidR="00B2374C">
          <w:rPr>
            <w:noProof/>
            <w:webHidden/>
          </w:rPr>
          <w:t>124</w:t>
        </w:r>
      </w:ins>
      <w:del w:id="440" w:author="Alberto Marchionni x2251 12752N" w:date="2015-05-11T14:47:00Z">
        <w:r w:rsidR="00F82238" w:rsidDel="004D34D8">
          <w:rPr>
            <w:noProof/>
            <w:webHidden/>
          </w:rPr>
          <w:delText>123</w:delText>
        </w:r>
      </w:del>
      <w:r w:rsidR="00F82238">
        <w:rPr>
          <w:noProof/>
          <w:webHidden/>
        </w:rPr>
        <w:fldChar w:fldCharType="end"/>
      </w:r>
      <w:r>
        <w:rPr>
          <w:noProof/>
        </w:rPr>
        <w:fldChar w:fldCharType="end"/>
      </w:r>
    </w:p>
    <w:p w14:paraId="1B48F021" w14:textId="77777777" w:rsidR="00F82238" w:rsidRDefault="00E84F70">
      <w:pPr>
        <w:pStyle w:val="TableofFigures"/>
        <w:tabs>
          <w:tab w:val="right" w:leader="dot" w:pos="9350"/>
        </w:tabs>
        <w:rPr>
          <w:rFonts w:eastAsiaTheme="minorEastAsia" w:cstheme="minorBidi"/>
          <w:noProof/>
          <w:szCs w:val="22"/>
        </w:rPr>
      </w:pPr>
      <w:r>
        <w:fldChar w:fldCharType="begin"/>
      </w:r>
      <w:r>
        <w:instrText xml:space="preserve"> HYPERLINK \l "_Toc418856127" </w:instrText>
      </w:r>
      <w:r>
        <w:fldChar w:fldCharType="separate"/>
      </w:r>
      <w:r w:rsidR="00F82238" w:rsidRPr="00477D85">
        <w:rPr>
          <w:rStyle w:val="Hyperlink"/>
          <w:noProof/>
        </w:rPr>
        <w:t>Figure 5</w:t>
      </w:r>
      <w:r w:rsidR="00F82238" w:rsidRPr="00477D85">
        <w:rPr>
          <w:rStyle w:val="Hyperlink"/>
          <w:noProof/>
        </w:rPr>
        <w:noBreakHyphen/>
        <w:t>11: Nitrogen Refrigeration-Plant Flow Diagram</w:t>
      </w:r>
      <w:r w:rsidR="00F82238">
        <w:rPr>
          <w:noProof/>
          <w:webHidden/>
        </w:rPr>
        <w:tab/>
      </w:r>
      <w:r w:rsidR="00F82238">
        <w:rPr>
          <w:noProof/>
          <w:webHidden/>
        </w:rPr>
        <w:fldChar w:fldCharType="begin"/>
      </w:r>
      <w:r w:rsidR="00F82238">
        <w:rPr>
          <w:noProof/>
          <w:webHidden/>
        </w:rPr>
        <w:instrText xml:space="preserve"> PAGEREF _Toc418856127 \h </w:instrText>
      </w:r>
      <w:r w:rsidR="00F82238">
        <w:rPr>
          <w:noProof/>
          <w:webHidden/>
        </w:rPr>
      </w:r>
      <w:r w:rsidR="00F82238">
        <w:rPr>
          <w:noProof/>
          <w:webHidden/>
        </w:rPr>
        <w:fldChar w:fldCharType="separate"/>
      </w:r>
      <w:ins w:id="441" w:author="Alberto Marchionni x2251 12752N" w:date="2015-05-11T16:19:00Z">
        <w:r w:rsidR="00B2374C">
          <w:rPr>
            <w:noProof/>
            <w:webHidden/>
          </w:rPr>
          <w:t>128</w:t>
        </w:r>
      </w:ins>
      <w:del w:id="442" w:author="Alberto Marchionni x2251 12752N" w:date="2015-05-11T14:47:00Z">
        <w:r w:rsidR="00F82238" w:rsidDel="004D34D8">
          <w:rPr>
            <w:noProof/>
            <w:webHidden/>
          </w:rPr>
          <w:delText>127</w:delText>
        </w:r>
      </w:del>
      <w:r w:rsidR="00F82238">
        <w:rPr>
          <w:noProof/>
          <w:webHidden/>
        </w:rPr>
        <w:fldChar w:fldCharType="end"/>
      </w:r>
      <w:r>
        <w:rPr>
          <w:noProof/>
        </w:rPr>
        <w:fldChar w:fldCharType="end"/>
      </w:r>
    </w:p>
    <w:p w14:paraId="54577E30" w14:textId="77777777" w:rsidR="0053357B" w:rsidRDefault="006A7543">
      <w:pPr>
        <w:jc w:val="both"/>
      </w:pPr>
      <w:r>
        <w:fldChar w:fldCharType="end"/>
      </w:r>
    </w:p>
    <w:p w14:paraId="3B90D2C7" w14:textId="77777777" w:rsidR="0053357B" w:rsidRDefault="0053357B">
      <w:pPr>
        <w:jc w:val="both"/>
      </w:pPr>
    </w:p>
    <w:p w14:paraId="3DF2DFE1" w14:textId="77777777" w:rsidR="004329C5" w:rsidRPr="004329C5" w:rsidRDefault="004329C5" w:rsidP="004329C5"/>
    <w:p w14:paraId="29838E6F" w14:textId="77777777" w:rsidR="004329C5" w:rsidRPr="004329C5" w:rsidRDefault="004329C5" w:rsidP="004329C5"/>
    <w:p w14:paraId="36FC0E0B" w14:textId="77777777" w:rsidR="004329C5" w:rsidRPr="004329C5" w:rsidRDefault="004329C5" w:rsidP="004329C5"/>
    <w:p w14:paraId="7EB38E0A" w14:textId="77777777" w:rsidR="004329C5" w:rsidRPr="004329C5" w:rsidRDefault="004329C5" w:rsidP="004329C5"/>
    <w:p w14:paraId="495D11DD" w14:textId="77777777" w:rsidR="004329C5" w:rsidRPr="004329C5" w:rsidRDefault="004329C5" w:rsidP="004329C5"/>
    <w:p w14:paraId="12832B6C" w14:textId="77777777" w:rsidR="004329C5" w:rsidRPr="004329C5" w:rsidRDefault="004329C5" w:rsidP="004329C5"/>
    <w:p w14:paraId="4D25836F" w14:textId="77777777" w:rsidR="004329C5" w:rsidRPr="004329C5" w:rsidRDefault="004329C5" w:rsidP="004329C5"/>
    <w:p w14:paraId="333011D1" w14:textId="77777777" w:rsidR="004329C5" w:rsidRPr="004329C5" w:rsidRDefault="004329C5" w:rsidP="004329C5"/>
    <w:p w14:paraId="56284642" w14:textId="77777777" w:rsidR="004329C5" w:rsidRPr="004329C5" w:rsidRDefault="004329C5" w:rsidP="004329C5"/>
    <w:p w14:paraId="621C28D1" w14:textId="77777777" w:rsidR="004329C5" w:rsidRPr="004329C5" w:rsidRDefault="004329C5" w:rsidP="004329C5"/>
    <w:p w14:paraId="6D56C7C5" w14:textId="77777777" w:rsidR="004329C5" w:rsidRPr="004329C5" w:rsidRDefault="004329C5" w:rsidP="004329C5"/>
    <w:p w14:paraId="353AB559" w14:textId="77777777" w:rsidR="004329C5" w:rsidRPr="004329C5" w:rsidRDefault="004329C5" w:rsidP="004329C5"/>
    <w:p w14:paraId="284BD6A6" w14:textId="77777777" w:rsidR="004329C5" w:rsidRPr="004329C5" w:rsidRDefault="004329C5" w:rsidP="004329C5"/>
    <w:p w14:paraId="00766471" w14:textId="77777777" w:rsidR="004329C5" w:rsidRPr="004329C5" w:rsidRDefault="004329C5" w:rsidP="004329C5"/>
    <w:p w14:paraId="58F7F720" w14:textId="77777777" w:rsidR="004329C5" w:rsidRPr="004329C5" w:rsidRDefault="004329C5" w:rsidP="004329C5"/>
    <w:p w14:paraId="3BD069AF" w14:textId="77777777" w:rsidR="004329C5" w:rsidRPr="004329C5" w:rsidRDefault="004329C5" w:rsidP="004329C5"/>
    <w:p w14:paraId="45732276" w14:textId="77777777" w:rsidR="004329C5" w:rsidRPr="004329C5" w:rsidRDefault="004329C5" w:rsidP="004329C5"/>
    <w:p w14:paraId="6CFDD212" w14:textId="77777777" w:rsidR="004329C5" w:rsidRDefault="004329C5" w:rsidP="004329C5"/>
    <w:p w14:paraId="6070E822" w14:textId="77777777" w:rsidR="004329C5" w:rsidRPr="004329C5" w:rsidRDefault="004329C5" w:rsidP="004329C5"/>
    <w:p w14:paraId="66865A42" w14:textId="77777777" w:rsidR="004329C5" w:rsidRDefault="004329C5" w:rsidP="004329C5">
      <w:pPr>
        <w:tabs>
          <w:tab w:val="left" w:pos="7590"/>
        </w:tabs>
      </w:pPr>
      <w:r>
        <w:lastRenderedPageBreak/>
        <w:tab/>
      </w:r>
    </w:p>
    <w:p w14:paraId="4B41841F" w14:textId="77777777" w:rsidR="004329C5" w:rsidRDefault="004329C5" w:rsidP="004329C5"/>
    <w:p w14:paraId="2B76738D" w14:textId="77777777" w:rsidR="0053357B" w:rsidRPr="004329C5" w:rsidRDefault="0053357B" w:rsidP="004329C5">
      <w:pPr>
        <w:sectPr w:rsidR="0053357B" w:rsidRPr="004329C5">
          <w:pgSz w:w="12240" w:h="15840"/>
          <w:pgMar w:top="1440" w:right="1440" w:bottom="1440" w:left="1440" w:header="720" w:footer="720" w:gutter="0"/>
          <w:pgNumType w:fmt="lowerRoman"/>
          <w:cols w:space="720"/>
        </w:sectPr>
      </w:pPr>
    </w:p>
    <w:p w14:paraId="7A3BBD57" w14:textId="77777777" w:rsidR="0013602C" w:rsidRDefault="000428CB" w:rsidP="00DE68E7">
      <w:pPr>
        <w:pStyle w:val="Heading1"/>
      </w:pPr>
      <w:bookmarkStart w:id="443" w:name="_Toc418855837"/>
      <w:bookmarkStart w:id="444" w:name="_Ref401834734"/>
      <w:bookmarkStart w:id="445" w:name="_Toc401841232"/>
      <w:r>
        <w:lastRenderedPageBreak/>
        <w:t>O</w:t>
      </w:r>
      <w:r w:rsidR="004525E9">
        <w:t>verview</w:t>
      </w:r>
      <w:bookmarkEnd w:id="443"/>
    </w:p>
    <w:p w14:paraId="60DB99A1" w14:textId="77777777" w:rsidR="00C139E2" w:rsidRDefault="004A525E" w:rsidP="0013602C">
      <w:pPr>
        <w:pStyle w:val="Heading2"/>
      </w:pPr>
      <w:bookmarkStart w:id="446" w:name="_Toc418855838"/>
      <w:r>
        <w:t>Introduction</w:t>
      </w:r>
      <w:bookmarkEnd w:id="446"/>
      <w:r>
        <w:t xml:space="preserve"> </w:t>
      </w:r>
      <w:bookmarkEnd w:id="444"/>
      <w:bookmarkEnd w:id="445"/>
    </w:p>
    <w:p w14:paraId="63A1AC66" w14:textId="18A634F1" w:rsidR="00602B97" w:rsidRDefault="00602B97" w:rsidP="003B3C66">
      <w:pPr>
        <w:overflowPunct/>
        <w:textAlignment w:val="auto"/>
        <w:rPr>
          <w:rFonts w:ascii="Calibri" w:hAnsi="Calibri"/>
          <w:color w:val="000000"/>
          <w:sz w:val="21"/>
          <w:szCs w:val="21"/>
        </w:rPr>
      </w:pPr>
      <w:r>
        <w:rPr>
          <w:rFonts w:ascii="Calibri" w:hAnsi="Calibri"/>
          <w:color w:val="000000"/>
          <w:sz w:val="21"/>
          <w:szCs w:val="21"/>
        </w:rPr>
        <w:t>The global neutrino physics community is coming together to develop a leading-edge, dual-site experiment for neutrino s</w:t>
      </w:r>
      <w:r w:rsidR="003B3C66">
        <w:rPr>
          <w:rFonts w:ascii="Calibri" w:hAnsi="Calibri"/>
          <w:color w:val="000000"/>
          <w:sz w:val="21"/>
          <w:szCs w:val="21"/>
        </w:rPr>
        <w:t>cience and proton decay studies</w:t>
      </w:r>
      <w:del w:id="447" w:author="Lakshmi Nayar x2324 30607C" w:date="2015-05-18T12:46:00Z">
        <w:r w:rsidR="003B3C66" w:rsidDel="00971A56">
          <w:rPr>
            <w:rFonts w:ascii="Arial" w:hAnsi="Arial" w:cs="Arial"/>
            <w:sz w:val="26"/>
            <w:szCs w:val="26"/>
          </w:rPr>
          <w:delText>–—</w:delText>
        </w:r>
      </w:del>
      <w:bookmarkStart w:id="448" w:name="_GoBack"/>
      <w:bookmarkEnd w:id="448"/>
      <w:r>
        <w:rPr>
          <w:rFonts w:ascii="Calibri" w:hAnsi="Calibri"/>
          <w:color w:val="000000"/>
          <w:sz w:val="21"/>
          <w:szCs w:val="21"/>
        </w:rPr>
        <w:t xml:space="preserve">the Deep Underground Neutrino Experiment (DUNE), hosted at Fermilab in Batavia, IL. The facility required for this experiment, the Long-Baseline Neutrino Facility (LBNF), will be an internationally designed, coordinated and funded program, comprising the world's highest-intensity neutrino beam at Fermilab and the infrastructure necessary to support DUNE's massive, cryogenic far detectors installed deep underground at the Sanford Underground Research Facility (SURF), 800 miles (1,300 km) downstream, in Lead, SD. LBNF will also provide the facilities to house the experiment's near detectors on the Fermilab site. LBNF and DUNE will be tightly coordinated as DUNE collaborators design the detectors that will carry out its experimental program. </w:t>
      </w:r>
    </w:p>
    <w:p w14:paraId="4C5FA902" w14:textId="77777777" w:rsidR="00602B97" w:rsidRDefault="00602B97" w:rsidP="00602B97">
      <w:pPr>
        <w:pStyle w:val="NormalWeb"/>
        <w:rPr>
          <w:rFonts w:ascii="Calibri" w:hAnsi="Calibri"/>
          <w:color w:val="000000"/>
          <w:sz w:val="21"/>
          <w:szCs w:val="21"/>
        </w:rPr>
      </w:pPr>
    </w:p>
    <w:p w14:paraId="0CE39768" w14:textId="77777777" w:rsidR="00602B97" w:rsidRDefault="00567CCB" w:rsidP="00602B97">
      <w:pPr>
        <w:pStyle w:val="NormalWeb"/>
        <w:rPr>
          <w:rFonts w:ascii="Calibri" w:hAnsi="Calibri"/>
          <w:color w:val="000000"/>
          <w:sz w:val="21"/>
          <w:szCs w:val="21"/>
        </w:rPr>
      </w:pPr>
      <w:r>
        <w:rPr>
          <w:rFonts w:ascii="Calibri" w:hAnsi="Calibri"/>
          <w:color w:val="000000"/>
          <w:sz w:val="21"/>
          <w:szCs w:val="21"/>
        </w:rPr>
        <w:t xml:space="preserve">The LBNF scope includes </w:t>
      </w:r>
      <w:r w:rsidR="003B3C66">
        <w:rPr>
          <w:rFonts w:ascii="Calibri" w:hAnsi="Calibri"/>
          <w:color w:val="000000"/>
          <w:sz w:val="21"/>
          <w:szCs w:val="21"/>
        </w:rPr>
        <w:t>the following items:</w:t>
      </w:r>
    </w:p>
    <w:p w14:paraId="123436EB" w14:textId="77777777" w:rsidR="00602B97" w:rsidRDefault="00602B97" w:rsidP="004D139E">
      <w:pPr>
        <w:pStyle w:val="NormalWeb"/>
        <w:numPr>
          <w:ilvl w:val="0"/>
          <w:numId w:val="3"/>
        </w:numPr>
        <w:rPr>
          <w:rFonts w:ascii="Calibri" w:hAnsi="Calibri"/>
          <w:color w:val="000000"/>
          <w:sz w:val="21"/>
          <w:szCs w:val="21"/>
        </w:rPr>
        <w:pPrChange w:id="449" w:author="Lakshmi Nayar x2324 30607C" w:date="2015-05-18T12:47:00Z">
          <w:pPr>
            <w:pStyle w:val="NormalWeb"/>
            <w:numPr>
              <w:numId w:val="17"/>
            </w:numPr>
            <w:tabs>
              <w:tab w:val="num" w:pos="360"/>
            </w:tabs>
          </w:pPr>
        </w:pPrChange>
      </w:pPr>
      <w:r>
        <w:rPr>
          <w:rFonts w:ascii="Calibri" w:hAnsi="Calibri"/>
          <w:color w:val="000000"/>
          <w:sz w:val="21"/>
          <w:szCs w:val="21"/>
        </w:rPr>
        <w:t>an intense neutrino beam aimed at a far site</w:t>
      </w:r>
    </w:p>
    <w:p w14:paraId="782B8971" w14:textId="77777777" w:rsidR="00602B97" w:rsidRDefault="00602B97" w:rsidP="004D139E">
      <w:pPr>
        <w:pStyle w:val="NormalWeb"/>
        <w:numPr>
          <w:ilvl w:val="0"/>
          <w:numId w:val="3"/>
        </w:numPr>
        <w:rPr>
          <w:rFonts w:ascii="Calibri" w:hAnsi="Calibri"/>
          <w:color w:val="000000"/>
          <w:sz w:val="21"/>
          <w:szCs w:val="21"/>
        </w:rPr>
        <w:pPrChange w:id="450" w:author="Lakshmi Nayar x2324 30607C" w:date="2015-05-18T12:47:00Z">
          <w:pPr>
            <w:pStyle w:val="NormalWeb"/>
            <w:numPr>
              <w:numId w:val="17"/>
            </w:numPr>
            <w:tabs>
              <w:tab w:val="num" w:pos="360"/>
            </w:tabs>
          </w:pPr>
        </w:pPrChange>
      </w:pPr>
      <w:r>
        <w:rPr>
          <w:rFonts w:ascii="Calibri" w:hAnsi="Calibri"/>
          <w:color w:val="000000"/>
          <w:sz w:val="21"/>
          <w:szCs w:val="21"/>
        </w:rPr>
        <w:t>conventional facilities at both the near and far sites</w:t>
      </w:r>
    </w:p>
    <w:p w14:paraId="3944BD78" w14:textId="77777777" w:rsidR="00602B97" w:rsidRPr="00546146" w:rsidRDefault="00602B97" w:rsidP="004D139E">
      <w:pPr>
        <w:pStyle w:val="NormalWeb"/>
        <w:numPr>
          <w:ilvl w:val="0"/>
          <w:numId w:val="3"/>
        </w:numPr>
        <w:rPr>
          <w:rFonts w:ascii="Calibri" w:hAnsi="Calibri"/>
          <w:color w:val="000000"/>
          <w:sz w:val="21"/>
          <w:szCs w:val="21"/>
        </w:rPr>
        <w:pPrChange w:id="451" w:author="Lakshmi Nayar x2324 30607C" w:date="2015-05-18T12:47:00Z">
          <w:pPr>
            <w:pStyle w:val="NormalWeb"/>
            <w:numPr>
              <w:numId w:val="17"/>
            </w:numPr>
            <w:tabs>
              <w:tab w:val="num" w:pos="360"/>
            </w:tabs>
          </w:pPr>
        </w:pPrChange>
      </w:pPr>
      <w:r>
        <w:rPr>
          <w:rFonts w:ascii="Calibri" w:hAnsi="Calibri"/>
          <w:color w:val="000000"/>
          <w:sz w:val="21"/>
          <w:szCs w:val="21"/>
        </w:rPr>
        <w:t xml:space="preserve">cryogenics infrastructure at the far site to support the DUNE liquid argon time-projection </w:t>
      </w:r>
      <w:r w:rsidRPr="00546146">
        <w:rPr>
          <w:rFonts w:ascii="Calibri" w:hAnsi="Calibri"/>
          <w:color w:val="000000"/>
          <w:sz w:val="21"/>
          <w:szCs w:val="21"/>
        </w:rPr>
        <w:t>chamber (</w:t>
      </w:r>
      <w:proofErr w:type="spellStart"/>
      <w:r w:rsidRPr="00546146">
        <w:rPr>
          <w:rFonts w:ascii="Calibri" w:hAnsi="Calibri"/>
          <w:color w:val="000000"/>
          <w:sz w:val="21"/>
          <w:szCs w:val="21"/>
        </w:rPr>
        <w:t>LArTPC</w:t>
      </w:r>
      <w:proofErr w:type="spellEnd"/>
      <w:r w:rsidRPr="00546146">
        <w:rPr>
          <w:rFonts w:ascii="Calibri" w:hAnsi="Calibri"/>
          <w:color w:val="000000"/>
          <w:sz w:val="21"/>
          <w:szCs w:val="21"/>
        </w:rPr>
        <w:t>) detector</w:t>
      </w:r>
    </w:p>
    <w:p w14:paraId="1D258388" w14:textId="77777777" w:rsidR="00602B97" w:rsidRDefault="00602B97" w:rsidP="00602B97">
      <w:pPr>
        <w:pStyle w:val="NormalWeb"/>
        <w:rPr>
          <w:rFonts w:ascii="Calibri" w:hAnsi="Calibri"/>
          <w:color w:val="000000"/>
          <w:sz w:val="21"/>
          <w:szCs w:val="21"/>
        </w:rPr>
      </w:pPr>
    </w:p>
    <w:p w14:paraId="0B6CE005" w14:textId="77777777" w:rsidR="00C232E4" w:rsidRDefault="00C232E4" w:rsidP="00C232E4">
      <w:pPr>
        <w:pStyle w:val="Heading1"/>
        <w:numPr>
          <w:ilvl w:val="0"/>
          <w:numId w:val="0"/>
        </w:numPr>
      </w:pPr>
      <w:bookmarkStart w:id="452" w:name="_Toc416889321"/>
      <w:bookmarkStart w:id="453" w:name="_Toc418855852"/>
    </w:p>
    <w:p w14:paraId="223B6424" w14:textId="77777777" w:rsidR="00450311" w:rsidRDefault="00450311" w:rsidP="00450311">
      <w:pPr>
        <w:pStyle w:val="Heading1"/>
      </w:pPr>
      <w:r>
        <w:lastRenderedPageBreak/>
        <w:t>Beamline</w:t>
      </w:r>
      <w:bookmarkEnd w:id="452"/>
      <w:bookmarkEnd w:id="453"/>
    </w:p>
    <w:p w14:paraId="5B7D8D5F" w14:textId="77777777" w:rsidR="00450311" w:rsidRDefault="00450311" w:rsidP="00450311">
      <w:pPr>
        <w:pStyle w:val="Heading2"/>
      </w:pPr>
      <w:bookmarkStart w:id="454" w:name="_Toc416889322"/>
      <w:bookmarkStart w:id="455" w:name="_Toc418855853"/>
      <w:r>
        <w:t>Overview</w:t>
      </w:r>
      <w:bookmarkEnd w:id="454"/>
      <w:bookmarkEnd w:id="455"/>
    </w:p>
    <w:p w14:paraId="7AA55C9C" w14:textId="19D23741" w:rsidR="00450311" w:rsidRDefault="00450311" w:rsidP="00450311">
      <w:pPr>
        <w:pStyle w:val="Body"/>
        <w:ind w:left="0"/>
      </w:pPr>
      <w:r>
        <w:t xml:space="preserve">The LBNF </w:t>
      </w:r>
      <w:proofErr w:type="spellStart"/>
      <w:r>
        <w:t>beamline</w:t>
      </w:r>
      <w:proofErr w:type="spellEnd"/>
      <w:r>
        <w:t xml:space="preserve"> at </w:t>
      </w:r>
      <w:proofErr w:type="spellStart"/>
      <w:r>
        <w:t>Fermilab</w:t>
      </w:r>
      <w:proofErr w:type="spellEnd"/>
      <w:r>
        <w:t xml:space="preserve"> </w:t>
      </w:r>
      <w:del w:id="456" w:author="Lakshmi Nayar x2324 30607C" w:date="2015-05-18T12:05:00Z">
        <w:r w:rsidDel="003F426A">
          <w:delText>will be</w:delText>
        </w:r>
      </w:del>
      <w:ins w:id="457" w:author="Lakshmi Nayar x2324 30607C" w:date="2015-05-18T12:05:00Z">
        <w:r w:rsidR="003F426A">
          <w:t>is being</w:t>
        </w:r>
      </w:ins>
      <w:r>
        <w:t xml:space="preserve"> designed to provide a neutrino beam of sufficient intensity and appropriate energy range to meet the goals of the DUNE experiment with respect to long-baseline neutrino-oscillation physics.</w:t>
      </w:r>
      <w:r w:rsidRPr="00737551">
        <w:rPr>
          <w:rFonts w:ascii="Times New Roman" w:hAnsi="Times New Roman"/>
        </w:rPr>
        <w:t xml:space="preserve"> </w:t>
      </w:r>
      <w:r>
        <w:rPr>
          <w:rFonts w:asciiTheme="minorHAnsi" w:hAnsiTheme="minorHAnsi"/>
        </w:rPr>
        <w:t>It</w:t>
      </w:r>
      <w:r w:rsidRPr="00737551">
        <w:rPr>
          <w:rFonts w:asciiTheme="minorHAnsi" w:hAnsiTheme="minorHAnsi"/>
        </w:rPr>
        <w:t xml:space="preserve"> </w:t>
      </w:r>
      <w:del w:id="458" w:author="Lakshmi Nayar x2324 30607C" w:date="2015-05-18T12:05:00Z">
        <w:r w:rsidRPr="00737551" w:rsidDel="003F426A">
          <w:rPr>
            <w:rFonts w:asciiTheme="minorHAnsi" w:hAnsiTheme="minorHAnsi"/>
          </w:rPr>
          <w:delText>wil</w:delText>
        </w:r>
        <w:r w:rsidDel="003F426A">
          <w:rPr>
            <w:rFonts w:asciiTheme="minorHAnsi" w:hAnsiTheme="minorHAnsi"/>
          </w:rPr>
          <w:delText xml:space="preserve">l </w:delText>
        </w:r>
      </w:del>
      <w:r>
        <w:rPr>
          <w:rFonts w:asciiTheme="minorHAnsi" w:hAnsiTheme="minorHAnsi"/>
        </w:rPr>
        <w:t>aim</w:t>
      </w:r>
      <w:ins w:id="459" w:author="Lakshmi Nayar x2324 30607C" w:date="2015-05-18T12:05:00Z">
        <w:r w:rsidR="003F426A">
          <w:rPr>
            <w:rFonts w:asciiTheme="minorHAnsi" w:hAnsiTheme="minorHAnsi"/>
          </w:rPr>
          <w:t>s at</w:t>
        </w:r>
      </w:ins>
      <w:r>
        <w:rPr>
          <w:rFonts w:asciiTheme="minorHAnsi" w:hAnsiTheme="minorHAnsi"/>
        </w:rPr>
        <w:t xml:space="preserve"> a wide band neutrino beam</w:t>
      </w:r>
      <w:r w:rsidRPr="00737551">
        <w:rPr>
          <w:rFonts w:asciiTheme="minorHAnsi" w:hAnsiTheme="minorHAnsi"/>
        </w:rPr>
        <w:t xml:space="preserve"> about 1,30</w:t>
      </w:r>
      <w:r>
        <w:rPr>
          <w:rFonts w:asciiTheme="minorHAnsi" w:hAnsiTheme="minorHAnsi"/>
        </w:rPr>
        <w:t>0 km away,</w:t>
      </w:r>
      <w:r>
        <w:rPr>
          <w:rFonts w:ascii="Times New Roman" w:hAnsi="Times New Roman"/>
        </w:rPr>
        <w:t xml:space="preserve"> </w:t>
      </w:r>
      <w:r w:rsidRPr="00737551">
        <w:rPr>
          <w:rFonts w:asciiTheme="minorHAnsi" w:hAnsiTheme="minorHAnsi"/>
        </w:rPr>
        <w:t xml:space="preserve">toward detectors </w:t>
      </w:r>
      <w:r>
        <w:rPr>
          <w:rFonts w:asciiTheme="minorHAnsi" w:hAnsiTheme="minorHAnsi"/>
        </w:rPr>
        <w:t xml:space="preserve">4850 </w:t>
      </w:r>
      <w:proofErr w:type="spellStart"/>
      <w:r>
        <w:rPr>
          <w:rFonts w:asciiTheme="minorHAnsi" w:hAnsiTheme="minorHAnsi"/>
        </w:rPr>
        <w:t>ft</w:t>
      </w:r>
      <w:proofErr w:type="spellEnd"/>
      <w:r>
        <w:rPr>
          <w:rFonts w:asciiTheme="minorHAnsi" w:hAnsiTheme="minorHAnsi"/>
        </w:rPr>
        <w:t xml:space="preserve"> </w:t>
      </w:r>
      <w:r w:rsidRPr="00737551">
        <w:rPr>
          <w:rFonts w:asciiTheme="minorHAnsi" w:hAnsiTheme="minorHAnsi"/>
        </w:rPr>
        <w:t>underground</w:t>
      </w:r>
      <w:r>
        <w:rPr>
          <w:rFonts w:asciiTheme="minorHAnsi" w:hAnsiTheme="minorHAnsi"/>
        </w:rPr>
        <w:t>,</w:t>
      </w:r>
      <w:r w:rsidRPr="00737551">
        <w:rPr>
          <w:rFonts w:asciiTheme="minorHAnsi" w:hAnsiTheme="minorHAnsi"/>
        </w:rPr>
        <w:t xml:space="preserve"> placed at the SURF Facility in South Dakota</w:t>
      </w:r>
      <w:r>
        <w:rPr>
          <w:rFonts w:asciiTheme="minorHAnsi" w:hAnsiTheme="minorHAnsi"/>
        </w:rPr>
        <w:t xml:space="preserve">. </w:t>
      </w:r>
      <w:r>
        <w:t xml:space="preserve">The design is a conventional </w:t>
      </w:r>
      <w:proofErr w:type="spellStart"/>
      <w:r>
        <w:t>beamline</w:t>
      </w:r>
      <w:proofErr w:type="spellEnd"/>
      <w:r>
        <w:t xml:space="preserve">, with horn-focused, sign selected neutrino beam. The components of the </w:t>
      </w:r>
      <w:proofErr w:type="spellStart"/>
      <w:r>
        <w:t>beamline</w:t>
      </w:r>
      <w:proofErr w:type="spellEnd"/>
      <w:r>
        <w:t xml:space="preserve"> </w:t>
      </w:r>
      <w:del w:id="460" w:author="Lakshmi Nayar x2324 30607C" w:date="2015-05-18T12:05:00Z">
        <w:r w:rsidDel="003F426A">
          <w:delText>will be</w:delText>
        </w:r>
      </w:del>
      <w:ins w:id="461" w:author="Lakshmi Nayar x2324 30607C" w:date="2015-05-18T12:05:00Z">
        <w:r w:rsidR="003F426A">
          <w:t>are</w:t>
        </w:r>
      </w:ins>
      <w:r>
        <w:t xml:space="preserve"> </w:t>
      </w:r>
      <w:ins w:id="462" w:author="Lakshmi Nayar x2324 30607C" w:date="2015-05-18T12:06:00Z">
        <w:r w:rsidR="003F426A">
          <w:t xml:space="preserve">being </w:t>
        </w:r>
      </w:ins>
      <w:r>
        <w:t>designed to extract a proton beam from the Fermilab Main Injector (MI) and transport it to a target area where the collisions generate a beam of charged particles. This secondary beam, aimed toward the Far Detector, is followed by a decay-pipe where the particles of the secondary beam decay to generate the neutrino beam. At the end of the decay pipe, an absorber pile removes the residual hadrons. (</w:t>
      </w:r>
      <w:proofErr w:type="gramStart"/>
      <w:r w:rsidRPr="003F426A">
        <w:rPr>
          <w:highlight w:val="yellow"/>
          <w:rPrChange w:id="463" w:author="Lakshmi Nayar x2324 30607C" w:date="2015-05-18T12:04:00Z">
            <w:rPr/>
          </w:rPrChange>
        </w:rPr>
        <w:t>see</w:t>
      </w:r>
      <w:proofErr w:type="gramEnd"/>
      <w:r w:rsidRPr="003F426A">
        <w:rPr>
          <w:highlight w:val="yellow"/>
          <w:rPrChange w:id="464" w:author="Lakshmi Nayar x2324 30607C" w:date="2015-05-18T12:04:00Z">
            <w:rPr/>
          </w:rPrChange>
        </w:rPr>
        <w:t xml:space="preserve"> Fig. 2-1).</w:t>
      </w:r>
    </w:p>
    <w:p w14:paraId="34DECA7A" w14:textId="77777777" w:rsidR="00450311" w:rsidRDefault="00450311" w:rsidP="00450311"/>
    <w:p w14:paraId="620A8342" w14:textId="6F701008" w:rsidR="00450311" w:rsidRDefault="00450311" w:rsidP="00450311">
      <w:r>
        <w:t xml:space="preserve"> </w:t>
      </w:r>
    </w:p>
    <w:p w14:paraId="485A6C1E" w14:textId="1FB5B278" w:rsidR="00450311" w:rsidRDefault="00B47644" w:rsidP="00450311">
      <w:r>
        <w:rPr>
          <w:noProof/>
        </w:rPr>
        <w:drawing>
          <wp:inline distT="0" distB="0" distL="0" distR="0" wp14:anchorId="188C5E04" wp14:editId="5CB15336">
            <wp:extent cx="5943600" cy="2327910"/>
            <wp:effectExtent l="19050" t="19050" r="19050" b="1524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TH_LBNF Graphic 5 12 15-rev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327910"/>
                    </a:xfrm>
                    <a:prstGeom prst="rect">
                      <a:avLst/>
                    </a:prstGeom>
                    <a:ln>
                      <a:solidFill>
                        <a:schemeClr val="accent1"/>
                      </a:solidFill>
                    </a:ln>
                  </pic:spPr>
                </pic:pic>
              </a:graphicData>
            </a:graphic>
          </wp:inline>
        </w:drawing>
      </w:r>
    </w:p>
    <w:p w14:paraId="4FF29F60" w14:textId="0FCEE21A" w:rsidR="00450311" w:rsidRDefault="00450311" w:rsidP="00450311">
      <w:pPr>
        <w:pStyle w:val="Caption"/>
      </w:pPr>
      <w:bookmarkStart w:id="465" w:name="_Toc418856078"/>
      <w:r>
        <w:t xml:space="preserve">Figure </w:t>
      </w:r>
      <w:fldSimple w:instr=" STYLEREF 1 \s ">
        <w:r w:rsidR="004B343D">
          <w:rPr>
            <w:noProof/>
          </w:rPr>
          <w:t>2</w:t>
        </w:r>
      </w:fldSimple>
      <w:r w:rsidR="004B343D">
        <w:noBreakHyphen/>
      </w:r>
      <w:fldSimple w:instr=" SEQ Figure \* ARABIC \s 1 ">
        <w:r w:rsidR="004B343D">
          <w:rPr>
            <w:noProof/>
          </w:rPr>
          <w:t>1</w:t>
        </w:r>
      </w:fldSimple>
      <w:del w:id="466" w:author="Alberto Marchionni x2251 12752N" w:date="2015-05-11T13:04:00Z">
        <w:r w:rsidR="00232FF9" w:rsidDel="0071624F">
          <w:fldChar w:fldCharType="begin"/>
        </w:r>
        <w:r w:rsidR="00232FF9" w:rsidDel="0071624F">
          <w:delInstrText xml:space="preserve"> STYLEREF 1 \s </w:delInstrText>
        </w:r>
        <w:r w:rsidR="00232FF9" w:rsidDel="0071624F">
          <w:fldChar w:fldCharType="separate"/>
        </w:r>
        <w:r w:rsidR="00893F05" w:rsidDel="0071624F">
          <w:rPr>
            <w:noProof/>
          </w:rPr>
          <w:delText>2</w:delText>
        </w:r>
        <w:r w:rsidR="00232FF9" w:rsidDel="0071624F">
          <w:rPr>
            <w:noProof/>
          </w:rPr>
          <w:fldChar w:fldCharType="end"/>
        </w:r>
        <w:r w:rsidR="00893F05" w:rsidDel="0071624F">
          <w:noBreakHyphen/>
        </w:r>
        <w:r w:rsidR="00232FF9" w:rsidDel="0071624F">
          <w:fldChar w:fldCharType="begin"/>
        </w:r>
        <w:r w:rsidR="00232FF9" w:rsidDel="0071624F">
          <w:delInstrText xml:space="preserve"> SEQ Figure \* ARABIC \s 1 </w:delInstrText>
        </w:r>
        <w:r w:rsidR="00232FF9" w:rsidDel="0071624F">
          <w:fldChar w:fldCharType="separate"/>
        </w:r>
        <w:r w:rsidR="00893F05" w:rsidDel="0071624F">
          <w:rPr>
            <w:noProof/>
          </w:rPr>
          <w:delText>1</w:delText>
        </w:r>
        <w:r w:rsidR="00232FF9" w:rsidDel="0071624F">
          <w:rPr>
            <w:noProof/>
          </w:rPr>
          <w:fldChar w:fldCharType="end"/>
        </w:r>
      </w:del>
      <w:r>
        <w:t xml:space="preserve">: </w:t>
      </w:r>
      <w:r>
        <w:rPr>
          <w:kern w:val="16"/>
        </w:rPr>
        <w:t xml:space="preserve">Longitudinal section of the LBNF </w:t>
      </w:r>
      <w:proofErr w:type="spellStart"/>
      <w:r>
        <w:rPr>
          <w:kern w:val="16"/>
        </w:rPr>
        <w:t>beamline</w:t>
      </w:r>
      <w:proofErr w:type="spellEnd"/>
      <w:r>
        <w:rPr>
          <w:kern w:val="16"/>
        </w:rPr>
        <w:t xml:space="preserve"> facility at </w:t>
      </w:r>
      <w:proofErr w:type="spellStart"/>
      <w:r>
        <w:rPr>
          <w:kern w:val="16"/>
        </w:rPr>
        <w:t>Fermilab</w:t>
      </w:r>
      <w:proofErr w:type="spellEnd"/>
      <w:r>
        <w:rPr>
          <w:kern w:val="16"/>
        </w:rPr>
        <w:t>. The beam comes from the right, the protons being extracted from the MI-10 straight section of the MI.</w:t>
      </w:r>
      <w:bookmarkEnd w:id="465"/>
      <w:r>
        <w:t xml:space="preserve"> </w:t>
      </w:r>
    </w:p>
    <w:p w14:paraId="29D915F8" w14:textId="77777777" w:rsidR="00450311" w:rsidRDefault="00450311" w:rsidP="00450311"/>
    <w:p w14:paraId="082C9ABF" w14:textId="220B1DE0" w:rsidR="00450311" w:rsidRDefault="00450311" w:rsidP="00450311">
      <w:pPr>
        <w:pStyle w:val="BodyTextIndent"/>
        <w:ind w:left="0"/>
      </w:pPr>
      <w:r>
        <w:t>In the reference design, the extraction of the proton beam (60 – 120 GeV) occurs at MI-10, a new installation. The extraction and transport</w:t>
      </w:r>
      <w:r w:rsidRPr="00747721">
        <w:t xml:space="preserve"> components send</w:t>
      </w:r>
      <w:r>
        <w:t xml:space="preserve"> the proton beam through a </w:t>
      </w:r>
      <w:r w:rsidRPr="00747721">
        <w:t>man-made e</w:t>
      </w:r>
      <w:r>
        <w:t>mbankment/hill whose apex is at 18.3 m from the ground and with a footprint of ~21,370 m</w:t>
      </w:r>
      <w:r w:rsidRPr="00BE0166">
        <w:rPr>
          <w:vertAlign w:val="superscript"/>
        </w:rPr>
        <w:t>2</w:t>
      </w:r>
      <w:r w:rsidRPr="00747721">
        <w:t>. The beam then will be bent downward toward</w:t>
      </w:r>
      <w:ins w:id="467" w:author="Lakshmi Nayar x2324 30607C" w:date="2015-05-18T12:07:00Z">
        <w:r w:rsidR="003F426A">
          <w:t>s</w:t>
        </w:r>
      </w:ins>
      <w:r w:rsidRPr="00747721">
        <w:t xml:space="preserve"> a target located at grade level. The overall bend of the proton beam is 7.2</w:t>
      </w:r>
      <w:r w:rsidRPr="00747721">
        <w:rPr>
          <w:vertAlign w:val="superscript"/>
        </w:rPr>
        <w:t>o</w:t>
      </w:r>
      <w:r w:rsidRPr="00747721">
        <w:t xml:space="preserve"> westward and 5.8</w:t>
      </w:r>
      <w:r w:rsidRPr="00747721">
        <w:rPr>
          <w:vertAlign w:val="superscript"/>
        </w:rPr>
        <w:t>o</w:t>
      </w:r>
      <w:r w:rsidRPr="00747721">
        <w:t xml:space="preserve"> downward to establish the final trajectory toward</w:t>
      </w:r>
      <w:ins w:id="468" w:author="Lakshmi Nayar x2324 30607C" w:date="2015-05-18T12:07:00Z">
        <w:r w:rsidR="003F426A">
          <w:t>s</w:t>
        </w:r>
      </w:ins>
      <w:r w:rsidRPr="00747721">
        <w:t xml:space="preserve"> the far detector.</w:t>
      </w:r>
    </w:p>
    <w:p w14:paraId="32394816" w14:textId="77777777" w:rsidR="00450311" w:rsidRDefault="00450311" w:rsidP="00450311">
      <w:r>
        <w:t xml:space="preserve">The general primary-beam specifications and beam characteristics are listed in </w:t>
      </w:r>
      <w:r w:rsidRPr="00450311">
        <w:rPr>
          <w:highlight w:val="yellow"/>
        </w:rPr>
        <w:t>Tables 2-New-1 and 2-New-2.</w:t>
      </w:r>
    </w:p>
    <w:p w14:paraId="5A8F3E65" w14:textId="1E987663" w:rsidR="00450311" w:rsidRDefault="00450311" w:rsidP="00450311">
      <w:pPr>
        <w:pStyle w:val="Caption"/>
      </w:pPr>
      <w:bookmarkStart w:id="469" w:name="_Ref411604703"/>
      <w:r>
        <w:t xml:space="preserve"> </w:t>
      </w:r>
      <w:bookmarkStart w:id="470" w:name="_Toc418856067"/>
      <w:r>
        <w:t xml:space="preserve">Table </w:t>
      </w:r>
      <w:ins w:id="471" w:author="Alberto Marchionni x2251 12752N" w:date="2015-05-11T13:49:00Z">
        <w:r w:rsidR="00660517">
          <w:fldChar w:fldCharType="begin"/>
        </w:r>
        <w:r w:rsidR="00660517">
          <w:instrText xml:space="preserve"> STYLEREF 1 \s </w:instrText>
        </w:r>
      </w:ins>
      <w:r w:rsidR="00660517">
        <w:fldChar w:fldCharType="separate"/>
      </w:r>
      <w:r w:rsidR="004B343D">
        <w:rPr>
          <w:noProof/>
        </w:rPr>
        <w:t>2</w:t>
      </w:r>
      <w:ins w:id="472" w:author="Alberto Marchionni x2251 12752N" w:date="2015-05-11T13:49:00Z">
        <w:r w:rsidR="00660517">
          <w:fldChar w:fldCharType="end"/>
        </w:r>
        <w:r w:rsidR="00660517">
          <w:noBreakHyphen/>
        </w:r>
        <w:r w:rsidR="00660517">
          <w:fldChar w:fldCharType="begin"/>
        </w:r>
        <w:r w:rsidR="00660517">
          <w:instrText xml:space="preserve"> SEQ Table \* ARABIC \s 1 </w:instrText>
        </w:r>
      </w:ins>
      <w:r w:rsidR="00660517">
        <w:fldChar w:fldCharType="separate"/>
      </w:r>
      <w:r w:rsidR="004B343D">
        <w:rPr>
          <w:noProof/>
        </w:rPr>
        <w:t>1</w:t>
      </w:r>
      <w:ins w:id="473" w:author="Alberto Marchionni x2251 12752N" w:date="2015-05-11T13:49:00Z">
        <w:r w:rsidR="00660517">
          <w:fldChar w:fldCharType="end"/>
        </w:r>
      </w:ins>
      <w:del w:id="474" w:author="Alberto Marchionni x2251 12752N" w:date="2015-05-11T13:41:00Z">
        <w:r w:rsidR="00232FF9" w:rsidDel="00660517">
          <w:fldChar w:fldCharType="begin"/>
        </w:r>
        <w:r w:rsidR="00232FF9" w:rsidDel="00660517">
          <w:delInstrText xml:space="preserve"> STYLEREF 1 \s </w:delInstrText>
        </w:r>
        <w:r w:rsidR="00232FF9" w:rsidDel="00660517">
          <w:fldChar w:fldCharType="separate"/>
        </w:r>
        <w:r w:rsidR="00A33170" w:rsidDel="00660517">
          <w:rPr>
            <w:noProof/>
          </w:rPr>
          <w:delText>2</w:delText>
        </w:r>
        <w:r w:rsidR="00232FF9" w:rsidDel="00660517">
          <w:rPr>
            <w:noProof/>
          </w:rPr>
          <w:fldChar w:fldCharType="end"/>
        </w:r>
        <w:r w:rsidR="00A33170" w:rsidDel="00660517">
          <w:noBreakHyphen/>
        </w:r>
        <w:r w:rsidR="00232FF9" w:rsidDel="00660517">
          <w:fldChar w:fldCharType="begin"/>
        </w:r>
        <w:r w:rsidR="00232FF9" w:rsidDel="00660517">
          <w:delInstrText xml:space="preserve"> SEQ Table \* ARABIC \s 1 </w:delInstrText>
        </w:r>
        <w:r w:rsidR="00232FF9" w:rsidDel="00660517">
          <w:fldChar w:fldCharType="separate"/>
        </w:r>
        <w:r w:rsidR="00A33170" w:rsidDel="00660517">
          <w:rPr>
            <w:noProof/>
          </w:rPr>
          <w:delText>1</w:delText>
        </w:r>
        <w:r w:rsidR="00232FF9" w:rsidDel="00660517">
          <w:rPr>
            <w:noProof/>
          </w:rPr>
          <w:fldChar w:fldCharType="end"/>
        </w:r>
      </w:del>
      <w:bookmarkEnd w:id="469"/>
      <w:r>
        <w:t>: Summary of Principal Beam Design P</w:t>
      </w:r>
      <w:r w:rsidRPr="001949E4">
        <w:t>arameters</w:t>
      </w:r>
      <w:bookmarkEnd w:id="470"/>
    </w:p>
    <w:tbl>
      <w:tblPr>
        <w:tblStyle w:val="TableGrid"/>
        <w:tblW w:w="0" w:type="auto"/>
        <w:tblInd w:w="288" w:type="dxa"/>
        <w:tblLook w:val="04A0" w:firstRow="1" w:lastRow="0" w:firstColumn="1" w:lastColumn="0" w:noHBand="0" w:noVBand="1"/>
      </w:tblPr>
      <w:tblGrid>
        <w:gridCol w:w="4637"/>
        <w:gridCol w:w="4651"/>
      </w:tblGrid>
      <w:tr w:rsidR="00450311" w:rsidRPr="007B3471" w14:paraId="0AEE9EFE" w14:textId="77777777" w:rsidTr="00450311">
        <w:trPr>
          <w:tblHeader/>
        </w:trPr>
        <w:tc>
          <w:tcPr>
            <w:tcW w:w="4637" w:type="dxa"/>
            <w:shd w:val="clear" w:color="auto" w:fill="C6D9F1" w:themeFill="text2" w:themeFillTint="33"/>
          </w:tcPr>
          <w:p w14:paraId="445990B1" w14:textId="77777777" w:rsidR="00450311" w:rsidRPr="007B3471" w:rsidRDefault="00450311" w:rsidP="00450311">
            <w:pPr>
              <w:pStyle w:val="Body"/>
              <w:ind w:left="0"/>
              <w:rPr>
                <w:b/>
              </w:rPr>
            </w:pPr>
            <w:r w:rsidRPr="007B3471">
              <w:rPr>
                <w:b/>
              </w:rPr>
              <w:t xml:space="preserve">Parameter </w:t>
            </w:r>
          </w:p>
        </w:tc>
        <w:tc>
          <w:tcPr>
            <w:tcW w:w="4651" w:type="dxa"/>
            <w:shd w:val="clear" w:color="auto" w:fill="C6D9F1" w:themeFill="text2" w:themeFillTint="33"/>
          </w:tcPr>
          <w:p w14:paraId="3B10B4A3" w14:textId="77777777" w:rsidR="00450311" w:rsidRPr="007B3471" w:rsidRDefault="00450311" w:rsidP="00450311">
            <w:pPr>
              <w:pStyle w:val="Body"/>
              <w:ind w:left="0"/>
              <w:rPr>
                <w:b/>
              </w:rPr>
            </w:pPr>
            <w:r w:rsidRPr="007B3471">
              <w:rPr>
                <w:b/>
              </w:rPr>
              <w:t xml:space="preserve">Value  </w:t>
            </w:r>
          </w:p>
        </w:tc>
      </w:tr>
      <w:tr w:rsidR="00450311" w:rsidRPr="007B3471" w14:paraId="1405123B" w14:textId="77777777" w:rsidTr="00450311">
        <w:tc>
          <w:tcPr>
            <w:tcW w:w="4637" w:type="dxa"/>
          </w:tcPr>
          <w:p w14:paraId="7F563E93" w14:textId="77777777" w:rsidR="00450311" w:rsidRPr="007B3471" w:rsidRDefault="00450311" w:rsidP="00450311">
            <w:pPr>
              <w:pStyle w:val="Body"/>
              <w:ind w:left="0"/>
            </w:pPr>
            <w:r>
              <w:t xml:space="preserve">Protons per cycle </w:t>
            </w:r>
            <w:r w:rsidRPr="007B3471">
              <w:t xml:space="preserve"> </w:t>
            </w:r>
          </w:p>
        </w:tc>
        <w:tc>
          <w:tcPr>
            <w:tcW w:w="4651" w:type="dxa"/>
          </w:tcPr>
          <w:p w14:paraId="2AAB9879" w14:textId="77777777" w:rsidR="00450311" w:rsidRPr="007B3471" w:rsidRDefault="00450311" w:rsidP="00450311">
            <w:pPr>
              <w:pStyle w:val="Body"/>
              <w:ind w:left="0"/>
            </w:pPr>
            <w:r>
              <w:t>7.5×10</w:t>
            </w:r>
            <w:r w:rsidRPr="002E778B">
              <w:rPr>
                <w:vertAlign w:val="superscript"/>
              </w:rPr>
              <w:t>13</w:t>
            </w:r>
            <w:r w:rsidRPr="007B3471">
              <w:t xml:space="preserve">  </w:t>
            </w:r>
          </w:p>
        </w:tc>
      </w:tr>
      <w:tr w:rsidR="00450311" w:rsidRPr="007B3471" w14:paraId="465643BF" w14:textId="77777777" w:rsidTr="00450311">
        <w:tc>
          <w:tcPr>
            <w:tcW w:w="4637" w:type="dxa"/>
          </w:tcPr>
          <w:p w14:paraId="219924B9" w14:textId="77777777" w:rsidR="00450311" w:rsidRPr="007B3471" w:rsidRDefault="00450311" w:rsidP="00450311">
            <w:pPr>
              <w:pStyle w:val="Body"/>
              <w:ind w:left="0"/>
            </w:pPr>
            <w:r w:rsidRPr="007B3471">
              <w:t xml:space="preserve">Spill duration </w:t>
            </w:r>
          </w:p>
        </w:tc>
        <w:tc>
          <w:tcPr>
            <w:tcW w:w="4651" w:type="dxa"/>
          </w:tcPr>
          <w:p w14:paraId="0B228508" w14:textId="77777777" w:rsidR="00450311" w:rsidRPr="007B3471" w:rsidRDefault="00450311" w:rsidP="00450311">
            <w:pPr>
              <w:pStyle w:val="Body"/>
              <w:ind w:left="0"/>
            </w:pPr>
            <w:r>
              <w:t>1.0×10</w:t>
            </w:r>
            <w:r>
              <w:rPr>
                <w:vertAlign w:val="superscript"/>
              </w:rPr>
              <w:t>-5</w:t>
            </w:r>
            <w:r w:rsidRPr="007B3471">
              <w:t xml:space="preserve"> sec  </w:t>
            </w:r>
          </w:p>
        </w:tc>
      </w:tr>
      <w:tr w:rsidR="00450311" w:rsidRPr="007B3471" w14:paraId="6F1691F8" w14:textId="77777777" w:rsidTr="00450311">
        <w:tc>
          <w:tcPr>
            <w:tcW w:w="4637" w:type="dxa"/>
          </w:tcPr>
          <w:p w14:paraId="7671C6EE" w14:textId="77777777" w:rsidR="00450311" w:rsidRPr="007B3471" w:rsidRDefault="00450311" w:rsidP="00450311">
            <w:pPr>
              <w:pStyle w:val="Body"/>
              <w:ind w:left="0"/>
            </w:pPr>
            <w:r w:rsidRPr="007B3471">
              <w:t xml:space="preserve">Energy </w:t>
            </w:r>
          </w:p>
        </w:tc>
        <w:tc>
          <w:tcPr>
            <w:tcW w:w="4651" w:type="dxa"/>
          </w:tcPr>
          <w:p w14:paraId="05E9A2C8" w14:textId="77777777" w:rsidR="00450311" w:rsidRPr="007B3471" w:rsidRDefault="00450311" w:rsidP="00450311">
            <w:pPr>
              <w:pStyle w:val="Body"/>
              <w:ind w:left="0"/>
            </w:pPr>
            <w:r w:rsidRPr="007B3471">
              <w:t xml:space="preserve">60 to 120 GeV  </w:t>
            </w:r>
          </w:p>
        </w:tc>
      </w:tr>
      <w:tr w:rsidR="00450311" w:rsidRPr="007B3471" w14:paraId="4987EA4D" w14:textId="77777777" w:rsidTr="00450311">
        <w:tc>
          <w:tcPr>
            <w:tcW w:w="4637" w:type="dxa"/>
          </w:tcPr>
          <w:p w14:paraId="4FEAC397" w14:textId="77777777" w:rsidR="00450311" w:rsidRPr="007B3471" w:rsidRDefault="00450311" w:rsidP="00450311">
            <w:pPr>
              <w:pStyle w:val="Body"/>
              <w:ind w:left="0"/>
            </w:pPr>
            <w:r w:rsidRPr="007B3471">
              <w:lastRenderedPageBreak/>
              <w:t xml:space="preserve">Protons on target per year </w:t>
            </w:r>
          </w:p>
        </w:tc>
        <w:tc>
          <w:tcPr>
            <w:tcW w:w="4651" w:type="dxa"/>
          </w:tcPr>
          <w:p w14:paraId="7C5E524A" w14:textId="77777777" w:rsidR="00450311" w:rsidRPr="007B3471" w:rsidRDefault="00450311" w:rsidP="00450311">
            <w:pPr>
              <w:pStyle w:val="Body"/>
              <w:ind w:left="0"/>
            </w:pPr>
            <w:r>
              <w:t>1.9 x 10</w:t>
            </w:r>
            <w:r w:rsidRPr="00654EAE">
              <w:rPr>
                <w:vertAlign w:val="superscript"/>
              </w:rPr>
              <w:t>21</w:t>
            </w:r>
            <w:r>
              <w:t xml:space="preserve"> to 1.1×10</w:t>
            </w:r>
            <w:r w:rsidRPr="00684487">
              <w:rPr>
                <w:vertAlign w:val="superscript"/>
              </w:rPr>
              <w:t>21</w:t>
            </w:r>
            <w:r w:rsidRPr="007B3471">
              <w:t xml:space="preserve">  </w:t>
            </w:r>
          </w:p>
        </w:tc>
      </w:tr>
      <w:tr w:rsidR="00450311" w:rsidRPr="007B3471" w14:paraId="107A59F9" w14:textId="77777777" w:rsidTr="00450311">
        <w:tc>
          <w:tcPr>
            <w:tcW w:w="4637" w:type="dxa"/>
          </w:tcPr>
          <w:p w14:paraId="7E346AC1" w14:textId="77777777" w:rsidR="00450311" w:rsidRPr="007B3471" w:rsidRDefault="00450311" w:rsidP="00450311">
            <w:pPr>
              <w:pStyle w:val="Body"/>
              <w:ind w:left="0"/>
            </w:pPr>
            <w:r w:rsidRPr="007B3471">
              <w:t xml:space="preserve">Beam/batch (84 bunches) </w:t>
            </w:r>
          </w:p>
        </w:tc>
        <w:tc>
          <w:tcPr>
            <w:tcW w:w="4651" w:type="dxa"/>
          </w:tcPr>
          <w:p w14:paraId="3BF065B3" w14:textId="77777777" w:rsidR="00450311" w:rsidRPr="007B3471" w:rsidRDefault="00450311" w:rsidP="00450311">
            <w:pPr>
              <w:pStyle w:val="Body"/>
              <w:ind w:left="0"/>
            </w:pPr>
            <w:r>
              <w:t>8×10</w:t>
            </w:r>
            <w:r w:rsidRPr="00B92293">
              <w:rPr>
                <w:vertAlign w:val="superscript"/>
              </w:rPr>
              <w:t>12</w:t>
            </w:r>
            <w:r>
              <w:t xml:space="preserve"> nominal; (3×10</w:t>
            </w:r>
            <w:r w:rsidRPr="00B92293">
              <w:rPr>
                <w:vertAlign w:val="superscript"/>
              </w:rPr>
              <w:t>11</w:t>
            </w:r>
            <w:r w:rsidRPr="007B3471">
              <w:t xml:space="preserve"> commissioning)  </w:t>
            </w:r>
          </w:p>
        </w:tc>
      </w:tr>
      <w:tr w:rsidR="00450311" w:rsidRPr="007B3471" w14:paraId="5C603664" w14:textId="77777777" w:rsidTr="00450311">
        <w:tc>
          <w:tcPr>
            <w:tcW w:w="4637" w:type="dxa"/>
          </w:tcPr>
          <w:p w14:paraId="40DA660C" w14:textId="77777777" w:rsidR="00450311" w:rsidRPr="007B3471" w:rsidRDefault="00450311" w:rsidP="00450311">
            <w:pPr>
              <w:pStyle w:val="Body"/>
              <w:ind w:left="0"/>
            </w:pPr>
            <w:r>
              <w:t xml:space="preserve">Cycle time </w:t>
            </w:r>
          </w:p>
        </w:tc>
        <w:tc>
          <w:tcPr>
            <w:tcW w:w="4651" w:type="dxa"/>
          </w:tcPr>
          <w:p w14:paraId="1589A3DE" w14:textId="77777777" w:rsidR="00450311" w:rsidRPr="007B3471" w:rsidRDefault="00450311" w:rsidP="00450311">
            <w:pPr>
              <w:pStyle w:val="Body"/>
              <w:ind w:left="0"/>
            </w:pPr>
            <w:r>
              <w:t>0.7 to 1.2</w:t>
            </w:r>
            <w:r w:rsidRPr="007B3471">
              <w:t xml:space="preserve"> sec  </w:t>
            </w:r>
          </w:p>
        </w:tc>
      </w:tr>
      <w:tr w:rsidR="00450311" w:rsidRPr="007B3471" w14:paraId="60298AE4" w14:textId="77777777" w:rsidTr="00450311">
        <w:tc>
          <w:tcPr>
            <w:tcW w:w="4637" w:type="dxa"/>
          </w:tcPr>
          <w:p w14:paraId="721383C0" w14:textId="77777777" w:rsidR="00450311" w:rsidRPr="007B3471" w:rsidRDefault="00450311" w:rsidP="00450311">
            <w:pPr>
              <w:pStyle w:val="Body"/>
              <w:ind w:left="0"/>
            </w:pPr>
            <w:r>
              <w:t>Beam Power</w:t>
            </w:r>
          </w:p>
        </w:tc>
        <w:tc>
          <w:tcPr>
            <w:tcW w:w="4651" w:type="dxa"/>
          </w:tcPr>
          <w:p w14:paraId="71B24C64" w14:textId="77777777" w:rsidR="00450311" w:rsidRPr="007B3471" w:rsidRDefault="00450311" w:rsidP="00450311">
            <w:pPr>
              <w:pStyle w:val="Body"/>
              <w:ind w:left="0"/>
            </w:pPr>
            <w:r>
              <w:t>1.03 to 1.20 MW</w:t>
            </w:r>
          </w:p>
        </w:tc>
      </w:tr>
    </w:tbl>
    <w:p w14:paraId="34C242B1" w14:textId="77777777" w:rsidR="00450311" w:rsidRDefault="00450311" w:rsidP="00450311"/>
    <w:p w14:paraId="1B854F6D" w14:textId="77777777" w:rsidR="00450311" w:rsidRDefault="00450311" w:rsidP="00450311"/>
    <w:p w14:paraId="6444DB3E" w14:textId="77777777" w:rsidR="00450311" w:rsidRPr="00FE226F" w:rsidRDefault="00450311" w:rsidP="00450311">
      <w:pPr>
        <w:pStyle w:val="Body"/>
        <w:ind w:left="0"/>
        <w:rPr>
          <w:b/>
        </w:rPr>
      </w:pPr>
      <w:r>
        <w:rPr>
          <w:b/>
        </w:rPr>
        <w:t xml:space="preserve">   </w:t>
      </w:r>
      <w:r w:rsidRPr="001676B9">
        <w:rPr>
          <w:b/>
          <w:highlight w:val="yellow"/>
        </w:rPr>
        <w:t>Table New-1: Beam Characteristics</w:t>
      </w:r>
      <w:r>
        <w:rPr>
          <w:b/>
        </w:rPr>
        <w:t xml:space="preserve"> </w:t>
      </w:r>
    </w:p>
    <w:tbl>
      <w:tblPr>
        <w:tblStyle w:val="TableGrid"/>
        <w:tblW w:w="0" w:type="auto"/>
        <w:tblInd w:w="288" w:type="dxa"/>
        <w:tblLook w:val="04A0" w:firstRow="1" w:lastRow="0" w:firstColumn="1" w:lastColumn="0" w:noHBand="0" w:noVBand="1"/>
      </w:tblPr>
      <w:tblGrid>
        <w:gridCol w:w="3060"/>
        <w:gridCol w:w="3060"/>
      </w:tblGrid>
      <w:tr w:rsidR="00450311" w:rsidRPr="0004284B" w14:paraId="421F1452" w14:textId="77777777" w:rsidTr="00450311">
        <w:trPr>
          <w:tblHeader/>
        </w:trPr>
        <w:tc>
          <w:tcPr>
            <w:tcW w:w="3060" w:type="dxa"/>
            <w:shd w:val="clear" w:color="auto" w:fill="C6D9F1" w:themeFill="text2" w:themeFillTint="33"/>
          </w:tcPr>
          <w:p w14:paraId="409BC0C6" w14:textId="77777777" w:rsidR="00450311" w:rsidRPr="0004284B" w:rsidRDefault="00450311" w:rsidP="00450311">
            <w:pPr>
              <w:rPr>
                <w:b/>
              </w:rPr>
            </w:pPr>
            <w:r w:rsidRPr="0004284B">
              <w:rPr>
                <w:b/>
              </w:rPr>
              <w:t xml:space="preserve">Parameter </w:t>
            </w:r>
          </w:p>
        </w:tc>
        <w:tc>
          <w:tcPr>
            <w:tcW w:w="3060" w:type="dxa"/>
            <w:shd w:val="clear" w:color="auto" w:fill="C6D9F1" w:themeFill="text2" w:themeFillTint="33"/>
          </w:tcPr>
          <w:p w14:paraId="323F514F" w14:textId="77777777" w:rsidR="00450311" w:rsidRPr="0004284B" w:rsidRDefault="00450311" w:rsidP="00450311">
            <w:pPr>
              <w:rPr>
                <w:b/>
              </w:rPr>
            </w:pPr>
            <w:r w:rsidRPr="0004284B">
              <w:rPr>
                <w:b/>
              </w:rPr>
              <w:t xml:space="preserve">Value  </w:t>
            </w:r>
          </w:p>
        </w:tc>
      </w:tr>
      <w:tr w:rsidR="00450311" w:rsidRPr="0004284B" w14:paraId="2AF0165B" w14:textId="77777777" w:rsidTr="00450311">
        <w:tc>
          <w:tcPr>
            <w:tcW w:w="3060" w:type="dxa"/>
          </w:tcPr>
          <w:p w14:paraId="3D5B78B6" w14:textId="77777777" w:rsidR="00450311" w:rsidRPr="0004284B" w:rsidRDefault="00450311" w:rsidP="00450311">
            <w:r>
              <w:t>Beam size</w:t>
            </w:r>
            <w:r w:rsidRPr="0004284B">
              <w:t xml:space="preserve"> at target </w:t>
            </w:r>
          </w:p>
        </w:tc>
        <w:tc>
          <w:tcPr>
            <w:tcW w:w="3060" w:type="dxa"/>
          </w:tcPr>
          <w:p w14:paraId="7932BFAC" w14:textId="77777777" w:rsidR="00450311" w:rsidRPr="0004284B" w:rsidRDefault="00450311" w:rsidP="00450311">
            <w:r w:rsidRPr="0004284B">
              <w:t xml:space="preserve"> </w:t>
            </w:r>
            <w:r>
              <w:t>1.5 to 1.7</w:t>
            </w:r>
            <w:r w:rsidRPr="007B3471">
              <w:t xml:space="preserve"> mm  </w:t>
            </w:r>
          </w:p>
        </w:tc>
      </w:tr>
      <w:tr w:rsidR="00450311" w:rsidRPr="0004284B" w14:paraId="04DD219E" w14:textId="77777777" w:rsidTr="00450311">
        <w:tc>
          <w:tcPr>
            <w:tcW w:w="3060" w:type="dxa"/>
          </w:tcPr>
          <w:p w14:paraId="5796780D" w14:textId="77777777" w:rsidR="00450311" w:rsidRPr="0004284B" w:rsidRDefault="00450311" w:rsidP="00450311">
            <w:proofErr w:type="spellStart"/>
            <w:r w:rsidRPr="007B3471">
              <w:rPr>
                <w:rFonts w:hint="eastAsia"/>
              </w:rPr>
              <w:t>Δ</w:t>
            </w:r>
            <w:r w:rsidRPr="007B3471">
              <w:t>p</w:t>
            </w:r>
            <w:proofErr w:type="spellEnd"/>
            <w:r w:rsidRPr="007B3471">
              <w:t>/p</w:t>
            </w:r>
          </w:p>
        </w:tc>
        <w:tc>
          <w:tcPr>
            <w:tcW w:w="3060" w:type="dxa"/>
          </w:tcPr>
          <w:p w14:paraId="42886024" w14:textId="77777777" w:rsidR="00450311" w:rsidRPr="0004284B" w:rsidRDefault="00450311" w:rsidP="00450311">
            <w:r>
              <w:t>11×10</w:t>
            </w:r>
            <w:r>
              <w:rPr>
                <w:vertAlign w:val="superscript"/>
              </w:rPr>
              <w:t>-4</w:t>
            </w:r>
            <w:r>
              <w:t xml:space="preserve"> 99% (28×10</w:t>
            </w:r>
            <w:r>
              <w:rPr>
                <w:vertAlign w:val="superscript"/>
              </w:rPr>
              <w:t>-4</w:t>
            </w:r>
            <w:r w:rsidRPr="007B3471">
              <w:t xml:space="preserve"> 100%)</w:t>
            </w:r>
          </w:p>
        </w:tc>
      </w:tr>
      <w:tr w:rsidR="00450311" w:rsidRPr="0004284B" w14:paraId="2512B57E" w14:textId="77777777" w:rsidTr="00450311">
        <w:tc>
          <w:tcPr>
            <w:tcW w:w="3060" w:type="dxa"/>
          </w:tcPr>
          <w:p w14:paraId="325F6A63" w14:textId="77777777" w:rsidR="00450311" w:rsidRPr="0004284B" w:rsidRDefault="00450311" w:rsidP="00450311">
            <w:r w:rsidRPr="007B3471">
              <w:t>Transverse emittance</w:t>
            </w:r>
          </w:p>
        </w:tc>
        <w:tc>
          <w:tcPr>
            <w:tcW w:w="3060" w:type="dxa"/>
          </w:tcPr>
          <w:p w14:paraId="11813674" w14:textId="77777777" w:rsidR="00450311" w:rsidRPr="0004284B" w:rsidRDefault="00450311" w:rsidP="00450311">
            <w:r w:rsidRPr="007B3471">
              <w:t>30π</w:t>
            </w:r>
            <w:r>
              <w:t xml:space="preserve"> </w:t>
            </w:r>
            <w:proofErr w:type="spellStart"/>
            <w:r w:rsidRPr="007B3471">
              <w:t>μm</w:t>
            </w:r>
            <w:proofErr w:type="spellEnd"/>
            <w:r w:rsidRPr="007B3471">
              <w:t xml:space="preserve"> 99% (360π</w:t>
            </w:r>
            <w:r>
              <w:t xml:space="preserve"> </w:t>
            </w:r>
            <w:proofErr w:type="spellStart"/>
            <w:r w:rsidRPr="007B3471">
              <w:t>μm</w:t>
            </w:r>
            <w:proofErr w:type="spellEnd"/>
            <w:r w:rsidRPr="007B3471">
              <w:t xml:space="preserve"> 100%)  </w:t>
            </w:r>
          </w:p>
        </w:tc>
      </w:tr>
      <w:tr w:rsidR="00450311" w:rsidRPr="0004284B" w14:paraId="718C02C1" w14:textId="77777777" w:rsidTr="00450311">
        <w:tc>
          <w:tcPr>
            <w:tcW w:w="3060" w:type="dxa"/>
          </w:tcPr>
          <w:p w14:paraId="59C962D6" w14:textId="77777777" w:rsidR="00450311" w:rsidRPr="007B3471" w:rsidRDefault="00450311" w:rsidP="00450311">
            <w:r w:rsidRPr="007B3471">
              <w:t>Beam divergence (</w:t>
            </w:r>
            <w:proofErr w:type="spellStart"/>
            <w:r w:rsidRPr="007B3471">
              <w:t>x,y</w:t>
            </w:r>
            <w:proofErr w:type="spellEnd"/>
            <w:r w:rsidRPr="007B3471">
              <w:t>)</w:t>
            </w:r>
          </w:p>
        </w:tc>
        <w:tc>
          <w:tcPr>
            <w:tcW w:w="3060" w:type="dxa"/>
          </w:tcPr>
          <w:p w14:paraId="1DE19133" w14:textId="77777777" w:rsidR="00450311" w:rsidRPr="007B3471" w:rsidRDefault="00450311" w:rsidP="00450311">
            <w:r w:rsidRPr="007B3471">
              <w:t xml:space="preserve">17 </w:t>
            </w:r>
            <w:r>
              <w:t xml:space="preserve">to 15 </w:t>
            </w:r>
            <w:proofErr w:type="spellStart"/>
            <w:r w:rsidRPr="007B3471">
              <w:t>μrad</w:t>
            </w:r>
            <w:proofErr w:type="spellEnd"/>
            <w:r w:rsidRPr="007B3471">
              <w:t xml:space="preserve">  </w:t>
            </w:r>
          </w:p>
        </w:tc>
      </w:tr>
    </w:tbl>
    <w:p w14:paraId="23528CEB" w14:textId="77777777" w:rsidR="00450311" w:rsidRDefault="00450311" w:rsidP="00450311"/>
    <w:p w14:paraId="30F4CEF1" w14:textId="5D6F87FB" w:rsidR="00450311" w:rsidRPr="000C45A3" w:rsidRDefault="00450311" w:rsidP="00450311">
      <w:pPr>
        <w:pStyle w:val="Body"/>
        <w:ind w:left="0"/>
        <w:rPr>
          <w:rFonts w:asciiTheme="minorHAnsi" w:hAnsiTheme="minorHAnsi"/>
          <w:szCs w:val="22"/>
        </w:rPr>
      </w:pPr>
      <w:r w:rsidRPr="00815C63">
        <w:rPr>
          <w:rFonts w:asciiTheme="minorHAnsi" w:hAnsiTheme="minorHAnsi"/>
        </w:rPr>
        <w:t xml:space="preserve">Neutrinos are produced after the protons hit a solid target and produce mesons </w:t>
      </w:r>
      <w:del w:id="475" w:author="Lakshmi Nayar x2324 30607C" w:date="2015-05-18T12:08:00Z">
        <w:r w:rsidRPr="00815C63" w:rsidDel="003F426A">
          <w:rPr>
            <w:rFonts w:asciiTheme="minorHAnsi" w:hAnsiTheme="minorHAnsi"/>
          </w:rPr>
          <w:delText xml:space="preserve">which </w:delText>
        </w:r>
      </w:del>
      <w:ins w:id="476" w:author="Lakshmi Nayar x2324 30607C" w:date="2015-05-18T12:08:00Z">
        <w:r w:rsidR="003F426A">
          <w:rPr>
            <w:rFonts w:asciiTheme="minorHAnsi" w:hAnsiTheme="minorHAnsi"/>
          </w:rPr>
          <w:t>that</w:t>
        </w:r>
        <w:r w:rsidR="003F426A" w:rsidRPr="00815C63">
          <w:rPr>
            <w:rFonts w:asciiTheme="minorHAnsi" w:hAnsiTheme="minorHAnsi"/>
          </w:rPr>
          <w:t xml:space="preserve"> </w:t>
        </w:r>
      </w:ins>
      <w:r w:rsidRPr="00815C63">
        <w:rPr>
          <w:rFonts w:asciiTheme="minorHAnsi" w:hAnsiTheme="minorHAnsi"/>
        </w:rPr>
        <w:t>are subsequently focused by magnetic horns into a 204</w:t>
      </w:r>
      <w:del w:id="477" w:author="Lakshmi Nayar x2324 30607C" w:date="2015-05-18T12:08:00Z">
        <w:r w:rsidRPr="00815C63" w:rsidDel="003F426A">
          <w:rPr>
            <w:rFonts w:asciiTheme="minorHAnsi" w:hAnsiTheme="minorHAnsi"/>
          </w:rPr>
          <w:delText xml:space="preserve"> </w:delText>
        </w:r>
      </w:del>
      <w:r w:rsidRPr="00815C63">
        <w:rPr>
          <w:rFonts w:asciiTheme="minorHAnsi" w:hAnsiTheme="minorHAnsi"/>
        </w:rPr>
        <w:t xml:space="preserve">m long decay pipe where they decay into </w:t>
      </w:r>
      <w:proofErr w:type="spellStart"/>
      <w:r w:rsidRPr="00815C63">
        <w:rPr>
          <w:rFonts w:asciiTheme="minorHAnsi" w:hAnsiTheme="minorHAnsi"/>
        </w:rPr>
        <w:t>muons</w:t>
      </w:r>
      <w:proofErr w:type="spellEnd"/>
      <w:r w:rsidRPr="00815C63">
        <w:rPr>
          <w:rFonts w:asciiTheme="minorHAnsi" w:hAnsiTheme="minorHAnsi"/>
        </w:rPr>
        <w:t xml:space="preserve"> and neutrinos.</w:t>
      </w:r>
      <w:r>
        <w:rPr>
          <w:rFonts w:asciiTheme="minorHAnsi" w:hAnsiTheme="minorHAnsi"/>
        </w:rPr>
        <w:t xml:space="preserve"> </w:t>
      </w:r>
      <w:r w:rsidRPr="000C45A3">
        <w:rPr>
          <w:rFonts w:asciiTheme="minorHAnsi" w:hAnsiTheme="minorHAnsi"/>
          <w:szCs w:val="22"/>
        </w:rPr>
        <w:t xml:space="preserve">A wide band neutrino beam is needed to cover the first and second neutrino oscillation maxima, which for a 1300 km baseline are expected to be approximately at 2.4 and 0.8 GeV. The beam must provide a high neutrino flux at the energies bounded by the oscillation peaks and we are therefore optimizing the </w:t>
      </w:r>
      <w:proofErr w:type="spellStart"/>
      <w:r w:rsidRPr="000C45A3">
        <w:rPr>
          <w:rFonts w:asciiTheme="minorHAnsi" w:hAnsiTheme="minorHAnsi"/>
          <w:szCs w:val="22"/>
        </w:rPr>
        <w:t>beamline</w:t>
      </w:r>
      <w:proofErr w:type="spellEnd"/>
      <w:r w:rsidRPr="000C45A3">
        <w:rPr>
          <w:rFonts w:asciiTheme="minorHAnsi" w:hAnsiTheme="minorHAnsi"/>
          <w:szCs w:val="22"/>
        </w:rPr>
        <w:t xml:space="preserve"> design for neutrino energies between 0.5 and 5 GeV.</w:t>
      </w:r>
    </w:p>
    <w:p w14:paraId="3AB3B68A" w14:textId="77777777" w:rsidR="00450311" w:rsidRDefault="00450311" w:rsidP="00450311">
      <w:pPr>
        <w:pStyle w:val="Body"/>
        <w:ind w:left="0"/>
        <w:rPr>
          <w:rFonts w:ascii="Times New Roman" w:hAnsi="Times New Roman"/>
        </w:rPr>
      </w:pPr>
    </w:p>
    <w:p w14:paraId="6D517345" w14:textId="77777777" w:rsidR="0016159A" w:rsidRDefault="00450311" w:rsidP="00450311">
      <w:pPr>
        <w:pStyle w:val="Body"/>
        <w:ind w:left="0"/>
      </w:pPr>
      <w:r>
        <w:t>The facility is designed for initial operation at proton beam power of 1.2 MW with the capability to support an upgrade to 2.4 MW. The Beamline systems that are designed from the beginning for 2.4 MW operation include</w:t>
      </w:r>
      <w:r w:rsidR="0016159A">
        <w:t>:</w:t>
      </w:r>
    </w:p>
    <w:p w14:paraId="44465963" w14:textId="0BF91877" w:rsidR="003772B0" w:rsidRDefault="00CB5B4A" w:rsidP="004D139E">
      <w:pPr>
        <w:pStyle w:val="Body"/>
        <w:numPr>
          <w:ilvl w:val="0"/>
          <w:numId w:val="5"/>
        </w:numPr>
        <w:pPrChange w:id="478" w:author="Lakshmi Nayar x2324 30607C" w:date="2015-05-18T12:47:00Z">
          <w:pPr>
            <w:pStyle w:val="Body"/>
            <w:numPr>
              <w:numId w:val="28"/>
            </w:numPr>
            <w:tabs>
              <w:tab w:val="num" w:pos="360"/>
            </w:tabs>
          </w:pPr>
        </w:pPrChange>
      </w:pPr>
      <w:r>
        <w:t>T</w:t>
      </w:r>
      <w:r w:rsidR="0016159A">
        <w:t xml:space="preserve">he size of the enclosures (primary </w:t>
      </w:r>
      <w:r w:rsidR="004B71DA">
        <w:t xml:space="preserve">proton </w:t>
      </w:r>
      <w:proofErr w:type="spellStart"/>
      <w:r w:rsidR="0016159A">
        <w:t>beam</w:t>
      </w:r>
      <w:r w:rsidR="002F5374">
        <w:t>line</w:t>
      </w:r>
      <w:proofErr w:type="spellEnd"/>
      <w:r w:rsidR="0016159A">
        <w:t>, target chase, target h</w:t>
      </w:r>
      <w:r w:rsidR="002F5374">
        <w:t>al</w:t>
      </w:r>
      <w:r>
        <w:t>l, decay pipe, absorber hall)</w:t>
      </w:r>
    </w:p>
    <w:p w14:paraId="452240DC" w14:textId="3068535C" w:rsidR="002F5374" w:rsidRDefault="00CB5B4A" w:rsidP="004D139E">
      <w:pPr>
        <w:pStyle w:val="Body"/>
        <w:numPr>
          <w:ilvl w:val="0"/>
          <w:numId w:val="5"/>
        </w:numPr>
        <w:pPrChange w:id="479" w:author="Lakshmi Nayar x2324 30607C" w:date="2015-05-18T12:47:00Z">
          <w:pPr>
            <w:pStyle w:val="Body"/>
            <w:numPr>
              <w:numId w:val="28"/>
            </w:numPr>
            <w:tabs>
              <w:tab w:val="num" w:pos="360"/>
            </w:tabs>
          </w:pPr>
        </w:pPrChange>
      </w:pPr>
      <w:r>
        <w:t>T</w:t>
      </w:r>
      <w:r w:rsidR="00450311">
        <w:t>he radiological shielding</w:t>
      </w:r>
      <w:r w:rsidR="002F5374">
        <w:t xml:space="preserve"> of the enclosures</w:t>
      </w:r>
      <w:r w:rsidR="0016159A">
        <w:t>, the only exception being the roof of the target hall th</w:t>
      </w:r>
      <w:r>
        <w:t>at can be easily upgraded later for 2.4 MW</w:t>
      </w:r>
    </w:p>
    <w:p w14:paraId="1CBB7E16" w14:textId="6E2C4B58" w:rsidR="002F5374" w:rsidRDefault="002F5374" w:rsidP="004D139E">
      <w:pPr>
        <w:pStyle w:val="Body"/>
        <w:numPr>
          <w:ilvl w:val="0"/>
          <w:numId w:val="5"/>
        </w:numPr>
        <w:pPrChange w:id="480" w:author="Lakshmi Nayar x2324 30607C" w:date="2015-05-18T12:47:00Z">
          <w:pPr>
            <w:pStyle w:val="Body"/>
            <w:numPr>
              <w:numId w:val="28"/>
            </w:numPr>
            <w:tabs>
              <w:tab w:val="num" w:pos="360"/>
            </w:tabs>
          </w:pPr>
        </w:pPrChange>
      </w:pPr>
      <w:r>
        <w:t>The primary</w:t>
      </w:r>
      <w:r w:rsidR="004B71DA">
        <w:t xml:space="preserve"> proton</w:t>
      </w:r>
      <w:r>
        <w:t xml:space="preserve"> </w:t>
      </w:r>
      <w:proofErr w:type="spellStart"/>
      <w:r>
        <w:t>beamline</w:t>
      </w:r>
      <w:proofErr w:type="spellEnd"/>
      <w:r>
        <w:t xml:space="preserve"> components </w:t>
      </w:r>
    </w:p>
    <w:p w14:paraId="1D3DB1F1" w14:textId="62E01B54" w:rsidR="00C3533A" w:rsidRDefault="00C3533A" w:rsidP="004D139E">
      <w:pPr>
        <w:pStyle w:val="Body"/>
        <w:numPr>
          <w:ilvl w:val="0"/>
          <w:numId w:val="5"/>
        </w:numPr>
        <w:pPrChange w:id="481" w:author="Lakshmi Nayar x2324 30607C" w:date="2015-05-18T12:47:00Z">
          <w:pPr>
            <w:pStyle w:val="Body"/>
            <w:numPr>
              <w:numId w:val="28"/>
            </w:numPr>
            <w:tabs>
              <w:tab w:val="num" w:pos="360"/>
            </w:tabs>
          </w:pPr>
        </w:pPrChange>
      </w:pPr>
      <w:r>
        <w:t>The water cooled target chase shielding panels</w:t>
      </w:r>
    </w:p>
    <w:p w14:paraId="2B29F83E" w14:textId="18BF00AA" w:rsidR="00CB5B4A" w:rsidRDefault="00CB5B4A" w:rsidP="004D139E">
      <w:pPr>
        <w:pStyle w:val="Body"/>
        <w:numPr>
          <w:ilvl w:val="0"/>
          <w:numId w:val="5"/>
        </w:numPr>
        <w:pPrChange w:id="482" w:author="Lakshmi Nayar x2324 30607C" w:date="2015-05-18T12:47:00Z">
          <w:pPr>
            <w:pStyle w:val="Body"/>
            <w:numPr>
              <w:numId w:val="28"/>
            </w:numPr>
            <w:tabs>
              <w:tab w:val="num" w:pos="360"/>
            </w:tabs>
          </w:pPr>
        </w:pPrChange>
      </w:pPr>
      <w:r>
        <w:t>T</w:t>
      </w:r>
      <w:r w:rsidR="00450311">
        <w:t xml:space="preserve">he decay-pipe </w:t>
      </w:r>
      <w:r w:rsidR="00293125">
        <w:t xml:space="preserve">and its </w:t>
      </w:r>
      <w:r w:rsidR="00450311">
        <w:t>c</w:t>
      </w:r>
      <w:r>
        <w:t>ooling and</w:t>
      </w:r>
      <w:r w:rsidR="00450311">
        <w:t xml:space="preserve"> the d</w:t>
      </w:r>
      <w:r>
        <w:t xml:space="preserve">ecay pipe downstream window </w:t>
      </w:r>
    </w:p>
    <w:p w14:paraId="56B0C3B2" w14:textId="64CA3527" w:rsidR="00AF138E" w:rsidRDefault="00AF138E" w:rsidP="004D139E">
      <w:pPr>
        <w:pStyle w:val="Body"/>
        <w:numPr>
          <w:ilvl w:val="0"/>
          <w:numId w:val="5"/>
        </w:numPr>
        <w:pPrChange w:id="483" w:author="Lakshmi Nayar x2324 30607C" w:date="2015-05-18T12:47:00Z">
          <w:pPr>
            <w:pStyle w:val="Body"/>
            <w:numPr>
              <w:numId w:val="28"/>
            </w:numPr>
            <w:tabs>
              <w:tab w:val="num" w:pos="360"/>
            </w:tabs>
          </w:pPr>
        </w:pPrChange>
      </w:pPr>
      <w:r>
        <w:t>The beam absorber</w:t>
      </w:r>
    </w:p>
    <w:p w14:paraId="31AC1CEC" w14:textId="30822D75" w:rsidR="00AF138E" w:rsidRDefault="00AF138E" w:rsidP="004D139E">
      <w:pPr>
        <w:pStyle w:val="Body"/>
        <w:numPr>
          <w:ilvl w:val="0"/>
          <w:numId w:val="5"/>
        </w:numPr>
        <w:pPrChange w:id="484" w:author="Lakshmi Nayar x2324 30607C" w:date="2015-05-18T12:47:00Z">
          <w:pPr>
            <w:pStyle w:val="Body"/>
            <w:numPr>
              <w:numId w:val="28"/>
            </w:numPr>
            <w:tabs>
              <w:tab w:val="num" w:pos="360"/>
            </w:tabs>
          </w:pPr>
        </w:pPrChange>
      </w:pPr>
      <w:r>
        <w:t>The remote handling equipment</w:t>
      </w:r>
    </w:p>
    <w:p w14:paraId="6D6CEB1E" w14:textId="3374B150" w:rsidR="00761788" w:rsidRDefault="00CB5B4A" w:rsidP="004D139E">
      <w:pPr>
        <w:pStyle w:val="Body"/>
        <w:numPr>
          <w:ilvl w:val="0"/>
          <w:numId w:val="5"/>
        </w:numPr>
        <w:pPrChange w:id="485" w:author="Lakshmi Nayar x2324 30607C" w:date="2015-05-18T12:47:00Z">
          <w:pPr>
            <w:pStyle w:val="Body"/>
            <w:numPr>
              <w:numId w:val="28"/>
            </w:numPr>
            <w:tabs>
              <w:tab w:val="num" w:pos="360"/>
            </w:tabs>
          </w:pPr>
        </w:pPrChange>
      </w:pPr>
      <w:r>
        <w:t>T</w:t>
      </w:r>
      <w:r w:rsidR="00450311">
        <w:t xml:space="preserve">he </w:t>
      </w:r>
      <w:proofErr w:type="spellStart"/>
      <w:r w:rsidR="00450311">
        <w:t>R</w:t>
      </w:r>
      <w:r w:rsidR="004631C0">
        <w:t>Adioactive</w:t>
      </w:r>
      <w:proofErr w:type="spellEnd"/>
      <w:r w:rsidR="004631C0">
        <w:t xml:space="preserve"> Water (R</w:t>
      </w:r>
      <w:r w:rsidR="00450311">
        <w:t>AW</w:t>
      </w:r>
      <w:r w:rsidR="004631C0">
        <w:t>)</w:t>
      </w:r>
      <w:r w:rsidR="00450311">
        <w:t xml:space="preserve"> s</w:t>
      </w:r>
      <w:r w:rsidR="004631C0">
        <w:t>ystem piping</w:t>
      </w:r>
      <w:r w:rsidR="00450311">
        <w:t xml:space="preserve"> </w:t>
      </w:r>
    </w:p>
    <w:p w14:paraId="32CD973F" w14:textId="77777777" w:rsidR="00761788" w:rsidRDefault="00761788" w:rsidP="00761788">
      <w:pPr>
        <w:pStyle w:val="Body"/>
        <w:ind w:left="0"/>
      </w:pPr>
    </w:p>
    <w:p w14:paraId="1B6E8E72" w14:textId="6133A7D6" w:rsidR="00450311" w:rsidRDefault="00450311" w:rsidP="00761788">
      <w:pPr>
        <w:pStyle w:val="Body"/>
        <w:ind w:left="0"/>
      </w:pPr>
      <w:r>
        <w:t xml:space="preserve">None of these can be upgraded after exposure to a high-intensity beam. </w:t>
      </w:r>
      <w:ins w:id="486" w:author="Lakshmi Nayar x2324 30607C" w:date="2015-05-18T11:47:00Z">
        <w:r w:rsidR="004C1806">
          <w:br/>
        </w:r>
      </w:ins>
      <w:del w:id="487" w:author="Lakshmi Nayar x2324 30607C" w:date="2015-05-18T11:47:00Z">
        <w:r w:rsidRPr="004C1806" w:rsidDel="004C1806">
          <w:rPr>
            <w:b/>
            <w:rPrChange w:id="488" w:author="Lakshmi Nayar x2324 30607C" w:date="2015-05-18T11:47:00Z">
              <w:rPr/>
            </w:rPrChange>
          </w:rPr>
          <w:delText>We should also note that</w:delText>
        </w:r>
      </w:del>
      <w:ins w:id="489" w:author="Lakshmi Nayar x2324 30607C" w:date="2015-05-18T11:47:00Z">
        <w:r w:rsidR="004C1806" w:rsidRPr="004C1806">
          <w:rPr>
            <w:b/>
            <w:rPrChange w:id="490" w:author="Lakshmi Nayar x2324 30607C" w:date="2015-05-18T11:47:00Z">
              <w:rPr/>
            </w:rPrChange>
          </w:rPr>
          <w:t>Note:</w:t>
        </w:r>
        <w:r w:rsidR="004C1806">
          <w:t xml:space="preserve"> A</w:t>
        </w:r>
      </w:ins>
      <w:del w:id="491" w:author="Lakshmi Nayar x2324 30607C" w:date="2015-05-18T11:47:00Z">
        <w:r w:rsidDel="004C1806">
          <w:delText xml:space="preserve"> a</w:delText>
        </w:r>
      </w:del>
      <w:r>
        <w:t>ccording to detailed MARS simulations</w:t>
      </w:r>
      <w:ins w:id="492" w:author="Lakshmi Nayar x2324 30607C" w:date="2015-05-18T11:47:00Z">
        <w:r w:rsidR="004C1806">
          <w:t>,</w:t>
        </w:r>
      </w:ins>
      <w:r>
        <w:t xml:space="preserve"> 39% of the beam power is deposited to the Target Hall complex, 30% to the decay pipe region and 31% to the Absorber Hall complex. </w:t>
      </w:r>
    </w:p>
    <w:p w14:paraId="7B5B7BBC" w14:textId="77777777" w:rsidR="00450311" w:rsidRDefault="00450311" w:rsidP="00450311">
      <w:pPr>
        <w:pStyle w:val="Body"/>
      </w:pPr>
    </w:p>
    <w:p w14:paraId="7FA6D0B5" w14:textId="07671EAF" w:rsidR="00450311" w:rsidRDefault="00450311" w:rsidP="00450311">
      <w:r>
        <w:t xml:space="preserve">The LBNF </w:t>
      </w:r>
      <w:proofErr w:type="spellStart"/>
      <w:r>
        <w:t>Beamline</w:t>
      </w:r>
      <w:proofErr w:type="spellEnd"/>
      <w:r>
        <w:t xml:space="preserve"> is being designed for twenty years of operation, </w:t>
      </w:r>
      <w:proofErr w:type="gramStart"/>
      <w:r>
        <w:t>while</w:t>
      </w:r>
      <w:proofErr w:type="gramEnd"/>
      <w:r>
        <w:t xml:space="preserve"> </w:t>
      </w:r>
      <w:ins w:id="493" w:author="Lakshmi Nayar x2324 30607C" w:date="2015-05-18T11:48:00Z">
        <w:r w:rsidR="004C1806">
          <w:t xml:space="preserve">the </w:t>
        </w:r>
        <w:proofErr w:type="spellStart"/>
        <w:r w:rsidR="004C1806">
          <w:t>Beamline</w:t>
        </w:r>
        <w:proofErr w:type="spellEnd"/>
        <w:r w:rsidR="004C1806">
          <w:t xml:space="preserve"> Facility, including the shielding</w:t>
        </w:r>
      </w:ins>
      <w:ins w:id="494" w:author="Lakshmi Nayar x2324 30607C" w:date="2015-05-18T11:49:00Z">
        <w:r w:rsidR="004C1806">
          <w:t xml:space="preserve"> </w:t>
        </w:r>
      </w:ins>
      <w:ins w:id="495" w:author="Lakshmi Nayar x2324 30607C" w:date="2015-05-18T11:53:00Z">
        <w:r w:rsidR="005513E7">
          <w:t>are</w:t>
        </w:r>
      </w:ins>
      <w:ins w:id="496" w:author="Lakshmi Nayar x2324 30607C" w:date="2015-05-18T11:52:00Z">
        <w:r w:rsidR="005513E7">
          <w:t xml:space="preserve"> planned for </w:t>
        </w:r>
      </w:ins>
      <w:ins w:id="497" w:author="Lakshmi Nayar x2324 30607C" w:date="2015-05-18T11:54:00Z">
        <w:r w:rsidR="005513E7">
          <w:t xml:space="preserve">its entire lifetime of </w:t>
        </w:r>
      </w:ins>
      <w:ins w:id="498" w:author="Lakshmi Nayar x2324 30607C" w:date="2015-05-18T11:52:00Z">
        <w:r w:rsidR="005513E7">
          <w:t>30 years</w:t>
        </w:r>
      </w:ins>
      <w:ins w:id="499" w:author="Lakshmi Nayar x2324 30607C" w:date="2015-05-18T11:53:00Z">
        <w:r w:rsidR="005513E7">
          <w:t xml:space="preserve">. </w:t>
        </w:r>
      </w:ins>
      <w:del w:id="500" w:author="Lakshmi Nayar x2324 30607C" w:date="2015-05-18T11:49:00Z">
        <w:r w:rsidDel="004C1806">
          <w:delText>we are planning for the lifetime of the</w:delText>
        </w:r>
      </w:del>
      <w:del w:id="501" w:author="Lakshmi Nayar x2324 30607C" w:date="2015-05-18T11:48:00Z">
        <w:r w:rsidDel="004C1806">
          <w:delText xml:space="preserve"> Beamline Facility, including the shielding, for thirty years</w:delText>
        </w:r>
      </w:del>
      <w:ins w:id="502" w:author="Lakshmi Nayar x2324 30607C" w:date="2015-05-18T11:49:00Z">
        <w:r w:rsidR="004C1806">
          <w:t xml:space="preserve"> </w:t>
        </w:r>
      </w:ins>
      <w:del w:id="503" w:author="Lakshmi Nayar x2324 30607C" w:date="2015-05-18T11:49:00Z">
        <w:r w:rsidDel="004C1806">
          <w:delText xml:space="preserve">. </w:delText>
        </w:r>
      </w:del>
      <w:del w:id="504" w:author="Lakshmi Nayar x2324 30607C" w:date="2015-05-18T11:54:00Z">
        <w:r w:rsidDel="005513E7">
          <w:delText>We are assuming</w:delText>
        </w:r>
      </w:del>
      <w:ins w:id="505" w:author="Lakshmi Nayar x2324 30607C" w:date="2015-05-18T11:54:00Z">
        <w:r w:rsidR="005513E7">
          <w:t>A</w:t>
        </w:r>
      </w:ins>
      <w:r>
        <w:t xml:space="preserve"> conservative</w:t>
      </w:r>
      <w:ins w:id="506" w:author="Lakshmi Nayar x2324 30607C" w:date="2015-05-18T11:54:00Z">
        <w:r w:rsidR="005513E7">
          <w:t xml:space="preserve"> stance</w:t>
        </w:r>
      </w:ins>
      <w:del w:id="507" w:author="Lakshmi Nayar x2324 30607C" w:date="2015-05-18T11:54:00Z">
        <w:r w:rsidDel="005513E7">
          <w:delText>ly</w:delText>
        </w:r>
      </w:del>
      <w:r>
        <w:t xml:space="preserve"> </w:t>
      </w:r>
      <w:del w:id="508" w:author="Lakshmi Nayar x2324 30607C" w:date="2015-05-18T11:55:00Z">
        <w:r w:rsidDel="005513E7">
          <w:delText xml:space="preserve">that for the </w:delText>
        </w:r>
      </w:del>
      <w:ins w:id="509" w:author="Lakshmi Nayar x2324 30607C" w:date="2015-05-18T11:55:00Z">
        <w:r w:rsidR="005513E7">
          <w:t xml:space="preserve">is that for the </w:t>
        </w:r>
      </w:ins>
      <w:r>
        <w:t>first five years</w:t>
      </w:r>
      <w:ins w:id="510" w:author="Lakshmi Nayar x2324 30607C" w:date="2015-05-18T11:56:00Z">
        <w:r w:rsidR="005513E7">
          <w:t>,</w:t>
        </w:r>
      </w:ins>
      <w:r>
        <w:t xml:space="preserve"> </w:t>
      </w:r>
      <w:del w:id="511" w:author="Lakshmi Nayar x2324 30607C" w:date="2015-05-18T11:55:00Z">
        <w:r w:rsidDel="005513E7">
          <w:delText>we will</w:delText>
        </w:r>
      </w:del>
      <w:ins w:id="512" w:author="Lakshmi Nayar x2324 30607C" w:date="2015-05-18T11:55:00Z">
        <w:r w:rsidR="005513E7">
          <w:t xml:space="preserve">the </w:t>
        </w:r>
        <w:proofErr w:type="spellStart"/>
        <w:r w:rsidR="005513E7">
          <w:t>Beamline</w:t>
        </w:r>
        <w:proofErr w:type="spellEnd"/>
        <w:r w:rsidR="005513E7">
          <w:t xml:space="preserve"> will</w:t>
        </w:r>
      </w:ins>
      <w:r>
        <w:t xml:space="preserve"> operate at 1.2 MW of beam power and for the remaining fifteen years at 2.4 MW.</w:t>
      </w:r>
    </w:p>
    <w:p w14:paraId="3DA1A1DF" w14:textId="77777777" w:rsidR="00450311" w:rsidRDefault="00450311" w:rsidP="00450311"/>
    <w:p w14:paraId="66B49813" w14:textId="39A18214" w:rsidR="001676B9" w:rsidRDefault="001676B9" w:rsidP="001676B9">
      <w:bookmarkStart w:id="513" w:name="_Toc416889323"/>
      <w:del w:id="514" w:author="Vaia Papadimitriou x8207 09467N" w:date="2015-05-14T22:05:00Z">
        <w:r w:rsidDel="002F5374">
          <w:lastRenderedPageBreak/>
          <w:delText xml:space="preserve">In the following section, there will be more discussion on the </w:delText>
        </w:r>
        <w:r w:rsidDel="002F5374">
          <w:rPr>
            <w:highlight w:val="yellow"/>
          </w:rPr>
          <w:delText xml:space="preserve">Primary Beam. The </w:delText>
        </w:r>
        <w:r w:rsidRPr="00E41452" w:rsidDel="002F5374">
          <w:rPr>
            <w:highlight w:val="yellow"/>
          </w:rPr>
          <w:delText>Alternative</w:delText>
        </w:r>
        <w:r w:rsidDel="002F5374">
          <w:delText xml:space="preserve"> scope will be covered in section </w:delText>
        </w:r>
        <w:r w:rsidRPr="00E41452" w:rsidDel="002F5374">
          <w:rPr>
            <w:highlight w:val="yellow"/>
          </w:rPr>
          <w:fldChar w:fldCharType="begin"/>
        </w:r>
        <w:r w:rsidRPr="00E41452" w:rsidDel="002F5374">
          <w:rPr>
            <w:highlight w:val="yellow"/>
          </w:rPr>
          <w:delInstrText xml:space="preserve"> REF _Ref418501062 \w \h </w:delInstrText>
        </w:r>
        <w:r w:rsidDel="002F5374">
          <w:rPr>
            <w:highlight w:val="yellow"/>
          </w:rPr>
          <w:delInstrText xml:space="preserve"> \* MERGEFORMAT </w:delInstrText>
        </w:r>
        <w:r w:rsidRPr="00E41452" w:rsidDel="002F5374">
          <w:rPr>
            <w:highlight w:val="yellow"/>
          </w:rPr>
        </w:r>
        <w:r w:rsidRPr="00E41452" w:rsidDel="002F5374">
          <w:rPr>
            <w:highlight w:val="yellow"/>
          </w:rPr>
          <w:fldChar w:fldCharType="separate"/>
        </w:r>
        <w:r w:rsidR="00B2374C" w:rsidDel="002F5374">
          <w:rPr>
            <w:b/>
            <w:bCs/>
            <w:highlight w:val="yellow"/>
          </w:rPr>
          <w:delText>Error! Reference source not found.</w:delText>
        </w:r>
        <w:r w:rsidRPr="00E41452" w:rsidDel="002F5374">
          <w:rPr>
            <w:highlight w:val="yellow"/>
          </w:rPr>
          <w:fldChar w:fldCharType="end"/>
        </w:r>
      </w:del>
    </w:p>
    <w:p w14:paraId="2DC7B1AA" w14:textId="77777777" w:rsidR="00450311" w:rsidRDefault="00450311" w:rsidP="00450311">
      <w:pPr>
        <w:pStyle w:val="Heading3"/>
      </w:pPr>
      <w:bookmarkStart w:id="515" w:name="_Toc418855854"/>
      <w:r>
        <w:t>Scope</w:t>
      </w:r>
      <w:bookmarkEnd w:id="513"/>
      <w:bookmarkEnd w:id="515"/>
    </w:p>
    <w:p w14:paraId="60F79727" w14:textId="77777777" w:rsidR="00450311" w:rsidRDefault="00450311" w:rsidP="00450311">
      <w:r>
        <w:t xml:space="preserve">For organizational purposes, the LBNF </w:t>
      </w:r>
      <w:proofErr w:type="spellStart"/>
      <w:r>
        <w:t>beamline</w:t>
      </w:r>
      <w:proofErr w:type="spellEnd"/>
      <w:r>
        <w:t xml:space="preserve"> is broken into four principal systems:</w:t>
      </w:r>
    </w:p>
    <w:p w14:paraId="156EAF8D" w14:textId="77777777" w:rsidR="00450311" w:rsidRDefault="00450311" w:rsidP="004D139E">
      <w:pPr>
        <w:pStyle w:val="ListParagraph"/>
        <w:numPr>
          <w:ilvl w:val="0"/>
          <w:numId w:val="4"/>
        </w:numPr>
        <w:pPrChange w:id="516" w:author="Lakshmi Nayar x2324 30607C" w:date="2015-05-18T12:47:00Z">
          <w:pPr>
            <w:pStyle w:val="ListParagraph"/>
            <w:numPr>
              <w:numId w:val="26"/>
            </w:numPr>
            <w:tabs>
              <w:tab w:val="num" w:pos="360"/>
            </w:tabs>
          </w:pPr>
        </w:pPrChange>
      </w:pPr>
      <w:r w:rsidRPr="005513E7">
        <w:rPr>
          <w:b/>
          <w:rPrChange w:id="517" w:author="Lakshmi Nayar x2324 30607C" w:date="2015-05-18T11:56:00Z">
            <w:rPr/>
          </w:rPrChange>
        </w:rPr>
        <w:t>Beamline Management:</w:t>
      </w:r>
      <w:r>
        <w:t xml:space="preserve"> Management and oversight, modeling effort, radiation physics and radiation protection activities</w:t>
      </w:r>
    </w:p>
    <w:p w14:paraId="52517BC7" w14:textId="77777777" w:rsidR="00450311" w:rsidRDefault="00450311" w:rsidP="004D139E">
      <w:pPr>
        <w:pStyle w:val="ListParagraph"/>
        <w:numPr>
          <w:ilvl w:val="0"/>
          <w:numId w:val="4"/>
        </w:numPr>
        <w:pPrChange w:id="518" w:author="Lakshmi Nayar x2324 30607C" w:date="2015-05-18T12:47:00Z">
          <w:pPr>
            <w:pStyle w:val="ListParagraph"/>
            <w:numPr>
              <w:numId w:val="26"/>
            </w:numPr>
            <w:tabs>
              <w:tab w:val="num" w:pos="360"/>
            </w:tabs>
          </w:pPr>
        </w:pPrChange>
      </w:pPr>
      <w:r w:rsidRPr="005513E7">
        <w:rPr>
          <w:b/>
          <w:rPrChange w:id="519" w:author="Lakshmi Nayar x2324 30607C" w:date="2015-05-18T11:56:00Z">
            <w:rPr/>
          </w:rPrChange>
        </w:rPr>
        <w:t>Primary Beam:</w:t>
      </w:r>
      <w:r>
        <w:t xml:space="preserve"> Components required for the initial, high-intensity proton beam</w:t>
      </w:r>
    </w:p>
    <w:p w14:paraId="1B066D0B" w14:textId="77777777" w:rsidR="00450311" w:rsidRDefault="00450311" w:rsidP="004D139E">
      <w:pPr>
        <w:pStyle w:val="ListParagraph"/>
        <w:numPr>
          <w:ilvl w:val="0"/>
          <w:numId w:val="4"/>
        </w:numPr>
        <w:pPrChange w:id="520" w:author="Lakshmi Nayar x2324 30607C" w:date="2015-05-18T12:47:00Z">
          <w:pPr>
            <w:pStyle w:val="ListParagraph"/>
            <w:numPr>
              <w:numId w:val="26"/>
            </w:numPr>
            <w:tabs>
              <w:tab w:val="num" w:pos="360"/>
            </w:tabs>
          </w:pPr>
        </w:pPrChange>
      </w:pPr>
      <w:r w:rsidRPr="005513E7">
        <w:rPr>
          <w:b/>
          <w:rPrChange w:id="521" w:author="Lakshmi Nayar x2324 30607C" w:date="2015-05-18T11:57:00Z">
            <w:rPr/>
          </w:rPrChange>
        </w:rPr>
        <w:t>Neutrino Beam:</w:t>
      </w:r>
      <w:r>
        <w:t xml:space="preserve"> Components used to create a high-intensity neutrino beam from the initial proton beam.</w:t>
      </w:r>
    </w:p>
    <w:p w14:paraId="6091FA1D" w14:textId="77777777" w:rsidR="00450311" w:rsidRPr="005513E7" w:rsidRDefault="00450311" w:rsidP="004D139E">
      <w:pPr>
        <w:pStyle w:val="ListParagraph"/>
        <w:numPr>
          <w:ilvl w:val="0"/>
          <w:numId w:val="4"/>
        </w:numPr>
        <w:rPr>
          <w:b/>
          <w:rPrChange w:id="522" w:author="Lakshmi Nayar x2324 30607C" w:date="2015-05-18T11:57:00Z">
            <w:rPr/>
          </w:rPrChange>
        </w:rPr>
        <w:pPrChange w:id="523" w:author="Lakshmi Nayar x2324 30607C" w:date="2015-05-18T12:47:00Z">
          <w:pPr>
            <w:pStyle w:val="ListParagraph"/>
            <w:numPr>
              <w:numId w:val="26"/>
            </w:numPr>
            <w:tabs>
              <w:tab w:val="num" w:pos="360"/>
            </w:tabs>
          </w:pPr>
        </w:pPrChange>
      </w:pPr>
      <w:r w:rsidRPr="005513E7">
        <w:rPr>
          <w:b/>
          <w:rPrChange w:id="524" w:author="Lakshmi Nayar x2324 30607C" w:date="2015-05-18T11:57:00Z">
            <w:rPr/>
          </w:rPrChange>
        </w:rPr>
        <w:t>System Integration</w:t>
      </w:r>
    </w:p>
    <w:p w14:paraId="5B351070" w14:textId="77777777" w:rsidR="00450311" w:rsidRDefault="00450311" w:rsidP="00450311">
      <w:pPr>
        <w:pStyle w:val="Heading3"/>
      </w:pPr>
      <w:bookmarkStart w:id="525" w:name="_Toc418855855"/>
      <w:r>
        <w:t>Physics Reach with the Reference Design</w:t>
      </w:r>
      <w:bookmarkEnd w:id="525"/>
    </w:p>
    <w:p w14:paraId="1DC473BA" w14:textId="10ABC059" w:rsidR="00450311" w:rsidRPr="00E873EF" w:rsidDel="005513E7" w:rsidRDefault="00450311" w:rsidP="00450311">
      <w:pPr>
        <w:rPr>
          <w:del w:id="526" w:author="Lakshmi Nayar x2324 30607C" w:date="2015-05-18T11:57:00Z"/>
        </w:rPr>
      </w:pPr>
      <w:del w:id="527" w:author="Lakshmi Nayar x2324 30607C" w:date="2015-05-18T11:57:00Z">
        <w:r w:rsidRPr="00E873EF" w:rsidDel="005513E7">
          <w:rPr>
            <w:highlight w:val="yellow"/>
          </w:rPr>
          <w:delText>&lt;TBF&gt;</w:delText>
        </w:r>
      </w:del>
    </w:p>
    <w:p w14:paraId="37BFC21F" w14:textId="1B528D89" w:rsidR="00450311" w:rsidRDefault="00450311" w:rsidP="00450311">
      <w:r w:rsidRPr="00201319">
        <w:t>The goal for accumulating 120-GeV protons at the neutrino target with beam power of 1.2 MW is 1.1×10</w:t>
      </w:r>
      <w:r w:rsidRPr="00F87CCC">
        <w:rPr>
          <w:vertAlign w:val="superscript"/>
        </w:rPr>
        <w:t>21</w:t>
      </w:r>
      <w:r w:rsidRPr="00201319">
        <w:t xml:space="preserve"> protons-on-target (POT) per year. This assumes 7.5×10</w:t>
      </w:r>
      <w:r w:rsidRPr="00F87CCC">
        <w:rPr>
          <w:vertAlign w:val="superscript"/>
        </w:rPr>
        <w:t>13</w:t>
      </w:r>
      <w:r w:rsidRPr="00201319">
        <w:t xml:space="preserve"> protons per MI cycle of 1.2 sec </w:t>
      </w:r>
      <w:r w:rsidRPr="005513E7">
        <w:rPr>
          <w:highlight w:val="yellow"/>
          <w:rPrChange w:id="528" w:author="Lakshmi Nayar x2324 30607C" w:date="2015-05-18T11:57:00Z">
            <w:rPr/>
          </w:rPrChange>
        </w:rPr>
        <w:t>[1-POT-new]</w:t>
      </w:r>
      <w:r w:rsidR="00521097">
        <w:t xml:space="preserve"> and </w:t>
      </w:r>
      <w:ins w:id="529" w:author="Lakshmi Nayar x2324 30607C" w:date="2015-05-18T11:57:00Z">
        <w:r w:rsidR="005513E7">
          <w:t xml:space="preserve">the </w:t>
        </w:r>
      </w:ins>
      <w:r w:rsidR="00521097">
        <w:t>total LBNF</w:t>
      </w:r>
      <w:r w:rsidR="008203FD">
        <w:t xml:space="preserve"> efficiency of 0.56</w:t>
      </w:r>
      <w:r w:rsidRPr="00201319">
        <w:t>. The total LBNF efficiency used in the POT calculation and discussed below includes the total expected efficiency and up-time of the accelerator complex as well as the expected up-time of the LBNF Beamline.</w:t>
      </w:r>
    </w:p>
    <w:p w14:paraId="14E4798D" w14:textId="77777777" w:rsidR="00747D7D" w:rsidRDefault="00747D7D" w:rsidP="00450311"/>
    <w:p w14:paraId="1C17C0DC" w14:textId="11FD8F3C" w:rsidR="00747D7D" w:rsidRDefault="00747D7D" w:rsidP="00450311">
      <w:r>
        <w:t xml:space="preserve">The neutrino flux at the Far Detector site is shown in Figures </w:t>
      </w:r>
      <w:r>
        <w:rPr>
          <w:highlight w:val="yellow"/>
        </w:rPr>
        <w:t>2-2 and 2-3</w:t>
      </w:r>
      <w:r>
        <w:t xml:space="preserve">, calculated for a 120 GeV proton beam, the </w:t>
      </w:r>
      <w:proofErr w:type="spellStart"/>
      <w:r>
        <w:t>NuMI</w:t>
      </w:r>
      <w:proofErr w:type="spellEnd"/>
      <w:r>
        <w:t xml:space="preserve"> horns at 230 kA and 6.6 m apart, and a decay distance (between horn 1 and the decay pipe) of 17.3 m. The decay pipe is 203.7 m long and 4 m in diameter.</w:t>
      </w:r>
    </w:p>
    <w:p w14:paraId="5286F37B" w14:textId="7916AFBF" w:rsidR="00450311" w:rsidRDefault="00707B61" w:rsidP="00351909">
      <w:pPr>
        <w:jc w:val="center"/>
      </w:pPr>
      <w:r>
        <w:rPr>
          <w:noProof/>
        </w:rPr>
        <w:drawing>
          <wp:inline distT="0" distB="0" distL="0" distR="0" wp14:anchorId="766124CD" wp14:editId="57EA0F30">
            <wp:extent cx="4261104" cy="4151376"/>
            <wp:effectExtent l="19050" t="19050" r="2540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t_FHC_230kA_1.png"/>
                    <pic:cNvPicPr/>
                  </pic:nvPicPr>
                  <pic:blipFill>
                    <a:blip r:embed="rId17">
                      <a:extLst>
                        <a:ext uri="{28A0092B-C50C-407E-A947-70E740481C1C}">
                          <a14:useLocalDpi xmlns:a14="http://schemas.microsoft.com/office/drawing/2010/main" val="0"/>
                        </a:ext>
                      </a:extLst>
                    </a:blip>
                    <a:stretch>
                      <a:fillRect/>
                    </a:stretch>
                  </pic:blipFill>
                  <pic:spPr>
                    <a:xfrm>
                      <a:off x="0" y="0"/>
                      <a:ext cx="4261104" cy="4151376"/>
                    </a:xfrm>
                    <a:prstGeom prst="rect">
                      <a:avLst/>
                    </a:prstGeom>
                    <a:ln>
                      <a:solidFill>
                        <a:schemeClr val="accent1"/>
                      </a:solidFill>
                    </a:ln>
                  </pic:spPr>
                </pic:pic>
              </a:graphicData>
            </a:graphic>
          </wp:inline>
        </w:drawing>
      </w:r>
    </w:p>
    <w:p w14:paraId="1E3795D2" w14:textId="45E0DFB6" w:rsidR="00450311" w:rsidRPr="00235FDF" w:rsidRDefault="00450311" w:rsidP="00450311">
      <w:pPr>
        <w:rPr>
          <w:b/>
        </w:rPr>
      </w:pPr>
      <w:r w:rsidRPr="00235FDF">
        <w:rPr>
          <w:b/>
        </w:rPr>
        <w:lastRenderedPageBreak/>
        <w:t xml:space="preserve">Figure 2-2: Neutrino Fluxes at the Far Detector as a function of energy in the absence of oscillations with the horns focusing positive particles. In addition to the dominant </w:t>
      </w:r>
      <w:proofErr w:type="spellStart"/>
      <w:r w:rsidRPr="00235FDF">
        <w:rPr>
          <w:b/>
          <w:i/>
        </w:rPr>
        <w:t>ν</w:t>
      </w:r>
      <w:r w:rsidRPr="00235FDF">
        <w:rPr>
          <w:b/>
          <w:i/>
          <w:vertAlign w:val="subscript"/>
        </w:rPr>
        <w:t>μ</w:t>
      </w:r>
      <w:proofErr w:type="spellEnd"/>
      <w:r w:rsidR="002831FB">
        <w:rPr>
          <w:b/>
          <w:i/>
        </w:rPr>
        <w:t xml:space="preserve"> </w:t>
      </w:r>
      <w:r w:rsidRPr="00235FDF">
        <w:rPr>
          <w:b/>
        </w:rPr>
        <w:t>flux, the minor components are also shown.</w:t>
      </w:r>
    </w:p>
    <w:p w14:paraId="7DE00A3F" w14:textId="760EDC20" w:rsidR="00450311" w:rsidRDefault="00707B61" w:rsidP="00351909">
      <w:pPr>
        <w:pStyle w:val="Body"/>
        <w:jc w:val="center"/>
      </w:pPr>
      <w:bookmarkStart w:id="530" w:name="_Toc416889326"/>
      <w:r>
        <w:rPr>
          <w:noProof/>
        </w:rPr>
        <w:drawing>
          <wp:inline distT="0" distB="0" distL="0" distR="0" wp14:anchorId="331FB548" wp14:editId="53EEE45B">
            <wp:extent cx="4171950" cy="4069434"/>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mit_RHC_230_1.png"/>
                    <pic:cNvPicPr/>
                  </pic:nvPicPr>
                  <pic:blipFill>
                    <a:blip r:embed="rId18">
                      <a:extLst>
                        <a:ext uri="{28A0092B-C50C-407E-A947-70E740481C1C}">
                          <a14:useLocalDpi xmlns:a14="http://schemas.microsoft.com/office/drawing/2010/main" val="0"/>
                        </a:ext>
                      </a:extLst>
                    </a:blip>
                    <a:stretch>
                      <a:fillRect/>
                    </a:stretch>
                  </pic:blipFill>
                  <pic:spPr>
                    <a:xfrm>
                      <a:off x="0" y="0"/>
                      <a:ext cx="4178627" cy="4075947"/>
                    </a:xfrm>
                    <a:prstGeom prst="rect">
                      <a:avLst/>
                    </a:prstGeom>
                  </pic:spPr>
                </pic:pic>
              </a:graphicData>
            </a:graphic>
          </wp:inline>
        </w:drawing>
      </w:r>
    </w:p>
    <w:p w14:paraId="16F61018" w14:textId="545B0CAE" w:rsidR="00450311" w:rsidRDefault="00450311" w:rsidP="00450311">
      <w:pPr>
        <w:pStyle w:val="Caption"/>
      </w:pPr>
      <w:r>
        <w:t xml:space="preserve">Figure 2-3: Antineutrino Fluxes at the Far Detector as a function of energy in the absence of oscillations with the horns focusing negative particles. In addition to the dominant </w:t>
      </w:r>
      <w:r w:rsidR="00EC1EAF">
        <w:t>anti-</w:t>
      </w:r>
      <w:r>
        <w:t>ν</w:t>
      </w:r>
      <w:r w:rsidRPr="009E6594">
        <w:rPr>
          <w:rFonts w:ascii="Symbol" w:hAnsi="Symbol"/>
          <w:vertAlign w:val="subscript"/>
        </w:rPr>
        <w:t></w:t>
      </w:r>
      <w:r>
        <w:t xml:space="preserve"> flux, the minor components are also shown. Note the logarithmic scale.</w:t>
      </w:r>
    </w:p>
    <w:p w14:paraId="7F4CD92C" w14:textId="77777777" w:rsidR="00450311" w:rsidRDefault="00450311" w:rsidP="00450311">
      <w:pPr>
        <w:pStyle w:val="Heading3"/>
      </w:pPr>
      <w:bookmarkStart w:id="531" w:name="_Toc418855856"/>
      <w:r>
        <w:t>Reference</w:t>
      </w:r>
      <w:bookmarkEnd w:id="530"/>
      <w:bookmarkEnd w:id="531"/>
    </w:p>
    <w:p w14:paraId="423474D4" w14:textId="2983B3DA" w:rsidR="00450311" w:rsidRDefault="00450311" w:rsidP="00450311">
      <w:r>
        <w:t xml:space="preserve">For detailed information on Beamline, refer to the </w:t>
      </w:r>
      <w:r w:rsidRPr="001B397C">
        <w:rPr>
          <w:highlight w:val="yellow"/>
        </w:rPr>
        <w:t>Annex</w:t>
      </w:r>
      <w:r w:rsidRPr="001B397C">
        <w:rPr>
          <w:color w:val="FF0000"/>
        </w:rPr>
        <w:t xml:space="preserve"> </w:t>
      </w:r>
      <w:r>
        <w:t xml:space="preserve">document.  </w:t>
      </w:r>
    </w:p>
    <w:p w14:paraId="3C976991" w14:textId="77777777" w:rsidR="007F5114" w:rsidRDefault="007F5114" w:rsidP="00450311"/>
    <w:p w14:paraId="30C68305" w14:textId="77777777" w:rsidR="00CB25E6" w:rsidRDefault="00CB25E6" w:rsidP="00272EC9">
      <w:pPr>
        <w:overflowPunct/>
        <w:autoSpaceDE/>
        <w:autoSpaceDN/>
        <w:adjustRightInd/>
        <w:spacing w:after="200" w:line="276" w:lineRule="auto"/>
        <w:textAlignment w:val="auto"/>
        <w:rPr>
          <w:rFonts w:eastAsiaTheme="minorHAnsi" w:cstheme="minorBidi"/>
          <w:szCs w:val="22"/>
        </w:rPr>
      </w:pPr>
    </w:p>
    <w:p w14:paraId="2066611B" w14:textId="617F3676" w:rsidR="00450311" w:rsidRDefault="00450311" w:rsidP="00450311">
      <w:pPr>
        <w:rPr>
          <w:rFonts w:eastAsiaTheme="minorHAnsi" w:cstheme="minorBidi"/>
          <w:szCs w:val="22"/>
        </w:rPr>
      </w:pPr>
    </w:p>
    <w:p w14:paraId="4EE1667D" w14:textId="77777777" w:rsidR="008373A8" w:rsidRDefault="008373A8" w:rsidP="00450311"/>
    <w:p w14:paraId="4252EAC8" w14:textId="77777777" w:rsidR="00785352" w:rsidRDefault="00785352" w:rsidP="00450311"/>
    <w:p w14:paraId="4F6B68AA" w14:textId="77777777" w:rsidR="00780111" w:rsidRDefault="00780111" w:rsidP="00450311"/>
    <w:p w14:paraId="4E046A3D" w14:textId="77777777" w:rsidR="00780111" w:rsidRPr="00780111" w:rsidRDefault="00780111" w:rsidP="00780111">
      <w:pPr>
        <w:pStyle w:val="Heading2"/>
      </w:pPr>
      <w:bookmarkStart w:id="532" w:name="_Toc418005671"/>
      <w:bookmarkStart w:id="533" w:name="_Toc418855917"/>
      <w:r w:rsidRPr="00780111">
        <w:t>System Integration (WBS 130.02.04)</w:t>
      </w:r>
      <w:bookmarkEnd w:id="532"/>
      <w:bookmarkEnd w:id="533"/>
      <w:r w:rsidRPr="00780111">
        <w:t xml:space="preserve">   </w:t>
      </w:r>
    </w:p>
    <w:p w14:paraId="1A6C7297" w14:textId="77777777" w:rsidR="00780111" w:rsidRPr="00780111" w:rsidRDefault="00780111" w:rsidP="00780111">
      <w:pPr>
        <w:pStyle w:val="Heading3"/>
      </w:pPr>
      <w:bookmarkStart w:id="534" w:name="_Toc411265245"/>
      <w:bookmarkStart w:id="535" w:name="_Toc418005672"/>
      <w:bookmarkStart w:id="536" w:name="_Toc418855918"/>
      <w:r w:rsidRPr="00780111">
        <w:t>Introduction</w:t>
      </w:r>
      <w:bookmarkEnd w:id="534"/>
      <w:bookmarkEnd w:id="535"/>
      <w:bookmarkEnd w:id="536"/>
    </w:p>
    <w:p w14:paraId="4D74C8D2" w14:textId="77777777" w:rsidR="00780111" w:rsidRPr="00780111" w:rsidRDefault="00780111" w:rsidP="00780111">
      <w:r w:rsidRPr="00780111">
        <w:t xml:space="preserve">This section covers the System Integration activity of the LBNF Beamline L2 Project. The System Integration team’s responsibilities can be broken into two major areas: first, the oversight of systems for Controls, Alignment and Interlocks, and Installation Coordination.  Second, there is the task of ensuring </w:t>
      </w:r>
      <w:r w:rsidRPr="00780111">
        <w:lastRenderedPageBreak/>
        <w:t xml:space="preserve">that the interfaces between each of the subsystems of the Beamline L2 Project are complete. The Controls, Alignment, Interlocks and Installation Coordination span the entire Beamline project and must therefore be properly supported by all the interfaces in addition to the relevant components. Interface coordination involves both achieving consensus as to the location and nature of each interface and the party responsible for it. The coordination activity must also ensure proper distribution of requirements and specifications so that all the needed components are accounted for, and that they will be constructed such that they will fit together properly during installation and operate successfully. </w:t>
      </w:r>
    </w:p>
    <w:p w14:paraId="14490273" w14:textId="77777777" w:rsidR="00780111" w:rsidRPr="00780111" w:rsidRDefault="00780111" w:rsidP="00780111"/>
    <w:p w14:paraId="4FEFA74E" w14:textId="58638870" w:rsidR="00780111" w:rsidRPr="00780111" w:rsidRDefault="00780111" w:rsidP="00780111">
      <w:r w:rsidRPr="00780111">
        <w:t xml:space="preserve">System Integration thus has the primary responsibility of facilitating good communication throughout the L2 project </w:t>
      </w:r>
      <w:del w:id="537" w:author="Lakshmi Nayar x2324 30607C" w:date="2015-05-18T11:59:00Z">
        <w:r w:rsidRPr="00780111" w:rsidDel="005513E7">
          <w:delText xml:space="preserve">in order </w:delText>
        </w:r>
      </w:del>
      <w:r w:rsidRPr="00780111">
        <w:t>to prevent deficiencies and scope-related problems</w:t>
      </w:r>
      <w:r w:rsidRPr="003F426A">
        <w:rPr>
          <w:highlight w:val="yellow"/>
          <w:rPrChange w:id="538" w:author="Lakshmi Nayar x2324 30607C" w:date="2015-05-18T11:59:00Z">
            <w:rPr/>
          </w:rPrChange>
        </w:rPr>
        <w:t>, and for any that are introduced</w:t>
      </w:r>
      <w:ins w:id="539" w:author="Lakshmi Nayar x2324 30607C" w:date="2015-05-18T11:59:00Z">
        <w:r w:rsidR="003F426A">
          <w:t>?</w:t>
        </w:r>
      </w:ins>
      <w:r w:rsidRPr="00780111">
        <w:t xml:space="preserve">, to spot them early on and make sure they get corrected. </w:t>
      </w:r>
    </w:p>
    <w:p w14:paraId="37F237A6" w14:textId="77777777" w:rsidR="00780111" w:rsidRPr="00780111" w:rsidRDefault="00780111" w:rsidP="00780111">
      <w:pPr>
        <w:pStyle w:val="Heading3"/>
      </w:pPr>
      <w:bookmarkStart w:id="540" w:name="_Toc411265246"/>
      <w:bookmarkStart w:id="541" w:name="_Toc418005673"/>
      <w:bookmarkStart w:id="542" w:name="_Toc418855919"/>
      <w:r w:rsidRPr="00780111">
        <w:t>Controls (WBS 130.02.04.02)</w:t>
      </w:r>
      <w:bookmarkEnd w:id="540"/>
      <w:bookmarkEnd w:id="541"/>
      <w:bookmarkEnd w:id="542"/>
    </w:p>
    <w:p w14:paraId="02CB4A80" w14:textId="77777777" w:rsidR="00780111" w:rsidRPr="00780111" w:rsidRDefault="00780111" w:rsidP="00780111"/>
    <w:p w14:paraId="4BF5C553" w14:textId="77777777" w:rsidR="00780111" w:rsidRPr="00780111" w:rsidRDefault="00780111" w:rsidP="00780111">
      <w:pPr>
        <w:pStyle w:val="Heading3"/>
      </w:pPr>
      <w:bookmarkStart w:id="543" w:name="_Toc411265251"/>
      <w:bookmarkStart w:id="544" w:name="_Toc418005675"/>
      <w:bookmarkStart w:id="545" w:name="_Toc418855921"/>
      <w:r w:rsidRPr="00780111">
        <w:t>Radiation-Safety Interlock Systems (WBS 130.02.04.03)</w:t>
      </w:r>
      <w:bookmarkEnd w:id="543"/>
      <w:bookmarkEnd w:id="544"/>
      <w:bookmarkEnd w:id="545"/>
    </w:p>
    <w:p w14:paraId="2E9FDD2B" w14:textId="77777777" w:rsidR="00780111" w:rsidRPr="00780111" w:rsidRDefault="00780111" w:rsidP="00780111">
      <w:pPr>
        <w:pStyle w:val="Heading4"/>
      </w:pPr>
      <w:r w:rsidRPr="00780111">
        <w:t xml:space="preserve"> </w:t>
      </w:r>
      <w:bookmarkStart w:id="546" w:name="_Toc411265252"/>
      <w:bookmarkStart w:id="547" w:name="_Toc418005676"/>
      <w:bookmarkStart w:id="548" w:name="_Toc418855922"/>
      <w:r w:rsidRPr="00780111">
        <w:t>Introduction</w:t>
      </w:r>
      <w:bookmarkEnd w:id="546"/>
      <w:bookmarkEnd w:id="547"/>
      <w:bookmarkEnd w:id="548"/>
    </w:p>
    <w:p w14:paraId="45F48733" w14:textId="77777777" w:rsidR="00780111" w:rsidRPr="00780111" w:rsidRDefault="00780111" w:rsidP="00780111">
      <w:r w:rsidRPr="00780111">
        <w:t>This section describes the philosophy, policies, procedures, design, fabrication, installation, checkout and commissioning for the Electrical Safety interlock System (ESS), Radiation Safety Interlock Systems (RSS), Radiation Monitors, Radiation Air Monitors, and Radiation Frisker Stations. Underlying all safety-system designs is a commitment to providing the necessary hardware, procedures, and knowledge to personnel to ensure their well-being. Inherent in each of these systems is the concept of redundancy.</w:t>
      </w:r>
    </w:p>
    <w:p w14:paraId="50F37B6E" w14:textId="77777777" w:rsidR="00780111" w:rsidRPr="00780111" w:rsidRDefault="00780111" w:rsidP="00780111">
      <w:pPr>
        <w:pStyle w:val="Heading3"/>
      </w:pPr>
      <w:bookmarkStart w:id="549" w:name="_Toc411265261"/>
      <w:bookmarkStart w:id="550" w:name="_Toc418005677"/>
      <w:bookmarkStart w:id="551" w:name="_Toc418855923"/>
      <w:r w:rsidRPr="00780111">
        <w:t>Alignment (WBS 130.02.04.04)</w:t>
      </w:r>
      <w:bookmarkEnd w:id="549"/>
      <w:bookmarkEnd w:id="550"/>
      <w:bookmarkEnd w:id="551"/>
      <w:r w:rsidRPr="00780111">
        <w:t xml:space="preserve"> </w:t>
      </w:r>
    </w:p>
    <w:p w14:paraId="27D304E0" w14:textId="77777777" w:rsidR="00780111" w:rsidRPr="00780111" w:rsidRDefault="00780111" w:rsidP="00780111">
      <w:pPr>
        <w:pStyle w:val="Heading4"/>
      </w:pPr>
      <w:bookmarkStart w:id="552" w:name="_Toc411265262"/>
      <w:bookmarkStart w:id="553" w:name="_Toc418005678"/>
      <w:bookmarkStart w:id="554" w:name="_Toc418855924"/>
      <w:r w:rsidRPr="00780111">
        <w:t>Overview</w:t>
      </w:r>
      <w:bookmarkEnd w:id="552"/>
      <w:bookmarkEnd w:id="553"/>
      <w:bookmarkEnd w:id="554"/>
    </w:p>
    <w:p w14:paraId="656EDE03" w14:textId="373EEF08" w:rsidR="00780111" w:rsidRPr="00780111" w:rsidDel="003F426A" w:rsidRDefault="00780111" w:rsidP="00780111">
      <w:pPr>
        <w:rPr>
          <w:del w:id="555" w:author="Lakshmi Nayar x2324 30607C" w:date="2015-05-18T12:00:00Z"/>
        </w:rPr>
      </w:pPr>
      <w:r w:rsidRPr="00780111">
        <w:t xml:space="preserve">This section summarizes the concepts, methodology, implementation and commissioning of the geodetic surveying (global positioning) efforts for determining the absolute positions of the LBNF </w:t>
      </w:r>
      <w:proofErr w:type="spellStart"/>
      <w:r w:rsidRPr="00780111">
        <w:t>beamline</w:t>
      </w:r>
      <w:proofErr w:type="spellEnd"/>
      <w:r w:rsidRPr="00780111">
        <w:t xml:space="preserve"> components at </w:t>
      </w:r>
      <w:proofErr w:type="spellStart"/>
      <w:r w:rsidRPr="00780111">
        <w:t>Fermilab</w:t>
      </w:r>
      <w:proofErr w:type="spellEnd"/>
      <w:r w:rsidRPr="00780111">
        <w:t xml:space="preserve"> and the location for the Far Detector at SURF. This information is critical to achieving proper aim of the neutrino beam. From this information, the beam orientation parameters are computed, as well as the alignment of the LBNF </w:t>
      </w:r>
      <w:proofErr w:type="spellStart"/>
      <w:r w:rsidRPr="00780111">
        <w:t>beamline</w:t>
      </w:r>
      <w:proofErr w:type="spellEnd"/>
      <w:r w:rsidRPr="00780111">
        <w:t xml:space="preserve">. </w:t>
      </w:r>
      <w:bookmarkStart w:id="556" w:name="_Toc411265263"/>
    </w:p>
    <w:p w14:paraId="778C42B7" w14:textId="77777777" w:rsidR="00780111" w:rsidRDefault="00780111" w:rsidP="003F426A">
      <w:pPr>
        <w:rPr>
          <w:b/>
        </w:rPr>
        <w:pPrChange w:id="557" w:author="Lakshmi Nayar x2324 30607C" w:date="2015-05-18T12:00:00Z">
          <w:pPr>
            <w:ind w:left="720"/>
          </w:pPr>
        </w:pPrChange>
      </w:pPr>
      <w:bookmarkStart w:id="558" w:name="_Toc418005680"/>
      <w:bookmarkEnd w:id="556"/>
    </w:p>
    <w:p w14:paraId="35060401" w14:textId="7D761CE1" w:rsidR="00C63B43" w:rsidDel="003F426A" w:rsidRDefault="00C63B43" w:rsidP="00780111">
      <w:pPr>
        <w:ind w:left="720"/>
        <w:rPr>
          <w:del w:id="559" w:author="Lakshmi Nayar x2324 30607C" w:date="2015-05-18T12:00:00Z"/>
          <w:b/>
        </w:rPr>
      </w:pPr>
    </w:p>
    <w:p w14:paraId="6EABF9C1" w14:textId="77777777" w:rsidR="00780111" w:rsidRPr="00780111" w:rsidRDefault="00780111" w:rsidP="00780111">
      <w:pPr>
        <w:pStyle w:val="Heading3"/>
      </w:pPr>
      <w:bookmarkStart w:id="560" w:name="_Toc418855926"/>
      <w:r w:rsidRPr="00780111">
        <w:t>Installation Coordination</w:t>
      </w:r>
      <w:bookmarkEnd w:id="558"/>
      <w:bookmarkEnd w:id="560"/>
    </w:p>
    <w:p w14:paraId="55203335" w14:textId="5B81370D" w:rsidR="00780111" w:rsidRPr="00780111" w:rsidRDefault="00780111" w:rsidP="00780111">
      <w:r w:rsidRPr="00780111">
        <w:t xml:space="preserve">This activity provides the management oversight of the day-to-day activities taking place in the installation areas and the framework for sequencing and scheduling the installation tasks. The scope of this role is driven by the need </w:t>
      </w:r>
      <w:del w:id="561" w:author="Lakshmi Nayar x2324 30607C" w:date="2015-05-18T12:01:00Z">
        <w:r w:rsidRPr="00780111" w:rsidDel="003F426A">
          <w:delText xml:space="preserve">of </w:delText>
        </w:r>
      </w:del>
      <w:ins w:id="562" w:author="Lakshmi Nayar x2324 30607C" w:date="2015-05-18T12:01:00Z">
        <w:r w:rsidR="003F426A">
          <w:t>to</w:t>
        </w:r>
        <w:r w:rsidR="003F426A" w:rsidRPr="00780111">
          <w:t xml:space="preserve"> </w:t>
        </w:r>
      </w:ins>
      <w:r w:rsidRPr="00780111">
        <w:t xml:space="preserve">balance the resources required in four distinct installation sub-projects.  In addition, there is a need to ensure that all activities are conducted with a consistent level of safety and quality assurance throughout the </w:t>
      </w:r>
      <w:del w:id="563" w:author="Lakshmi Nayar x2324 30607C" w:date="2015-05-18T12:01:00Z">
        <w:r w:rsidRPr="00780111" w:rsidDel="003F426A">
          <w:delText xml:space="preserve">entire </w:delText>
        </w:r>
      </w:del>
      <w:r w:rsidRPr="00780111">
        <w:t xml:space="preserve">project.  The role of Installation Coordination is distinct from the actual task of installation.  Its role is primarily the coordination of installation activities and will be led by an Installation Coordinator. The responsibility for the design, fabrication and installation of each element of the Beamline L2 Project resides in its appropriate subsystem. </w:t>
      </w:r>
    </w:p>
    <w:p w14:paraId="4F595337" w14:textId="77777777" w:rsidR="00780111" w:rsidRPr="00780111" w:rsidRDefault="00780111" w:rsidP="00780111"/>
    <w:p w14:paraId="30DA5274" w14:textId="77777777" w:rsidR="00780111" w:rsidRPr="00780111" w:rsidRDefault="00780111" w:rsidP="00780111">
      <w:r w:rsidRPr="00780111">
        <w:t xml:space="preserve">Installation Coordination will draw on the experiences of previous installations such as </w:t>
      </w:r>
      <w:proofErr w:type="spellStart"/>
      <w:r w:rsidRPr="00780111">
        <w:t>NuMI</w:t>
      </w:r>
      <w:proofErr w:type="spellEnd"/>
      <w:r w:rsidRPr="00780111">
        <w:t xml:space="preserve">, and the lessons learned from more recent installation projects such as ANU.  In addition, the team will be </w:t>
      </w:r>
      <w:r w:rsidRPr="00780111">
        <w:lastRenderedPageBreak/>
        <w:t xml:space="preserve">organized in a manner that advantageously uses the project management tools being implemented throughout the laboratory. The implementation of Installation Coordination will begin with the managerial role of sequencing and controlling the activities in each of the areas (as illustrated below).  Each area (e.g., Main Injector, Primary Beamline, Target Complex, and Absorber Hall) will be under the supervision of either an Operations Specialist or a Floor Manager whose job it is to oversee the overall installation activity taking place in the area and to supervise the daily activities of task managers who are leading the work crews in each area. Floor Managers will report directly to the Installation Coordinator. </w:t>
      </w:r>
    </w:p>
    <w:p w14:paraId="669B32AC" w14:textId="692FED1A" w:rsidR="00780111" w:rsidDel="003F426A" w:rsidRDefault="00780111" w:rsidP="00450311">
      <w:pPr>
        <w:rPr>
          <w:del w:id="564" w:author="Lakshmi Nayar x2324 30607C" w:date="2015-05-18T12:02:00Z"/>
        </w:rPr>
      </w:pPr>
    </w:p>
    <w:p w14:paraId="6AF3E66B" w14:textId="77777777" w:rsidR="00780111" w:rsidRDefault="00780111" w:rsidP="00450311"/>
    <w:p w14:paraId="3A45A3E5" w14:textId="0FEE828A" w:rsidR="00450311" w:rsidRDefault="0048586B" w:rsidP="00450311">
      <w:pPr>
        <w:pStyle w:val="Heading2"/>
      </w:pPr>
      <w:ins w:id="565" w:author="Vaia Papadimitriou x8207 09467N" w:date="2015-05-17T20:15:00Z">
        <w:r>
          <w:t>Alternative Beamline</w:t>
        </w:r>
      </w:ins>
      <w:ins w:id="566" w:author="Vaia Papadimitriou x8207 09467N" w:date="2015-05-17T17:55:00Z">
        <w:r w:rsidR="00541929">
          <w:t xml:space="preserve"> Options</w:t>
        </w:r>
      </w:ins>
    </w:p>
    <w:p w14:paraId="2AA79416" w14:textId="0729C9D0" w:rsidR="00910E9A" w:rsidRPr="00780111" w:rsidDel="003F426A" w:rsidRDefault="00910E9A" w:rsidP="00A01E96">
      <w:pPr>
        <w:pStyle w:val="Heading3"/>
        <w:numPr>
          <w:ilvl w:val="0"/>
          <w:numId w:val="0"/>
        </w:numPr>
        <w:rPr>
          <w:del w:id="567" w:author="Lakshmi Nayar x2324 30607C" w:date="2015-05-18T12:02:00Z"/>
        </w:rPr>
      </w:pPr>
    </w:p>
    <w:p w14:paraId="2A1F2438" w14:textId="3C88077F" w:rsidR="0048195D" w:rsidRDefault="00F90594" w:rsidP="00910E9A">
      <w:pPr>
        <w:rPr>
          <w:ins w:id="568" w:author="Lakshmi Nayar x2324 30607C" w:date="2015-05-18T11:42:00Z"/>
        </w:rPr>
      </w:pPr>
      <w:r>
        <w:t>As discussed earlier in th</w:t>
      </w:r>
      <w:r w:rsidR="002C554A">
        <w:t xml:space="preserve">is </w:t>
      </w:r>
      <w:r w:rsidR="009D1E4C">
        <w:t>CDR</w:t>
      </w:r>
      <w:ins w:id="569" w:author="Lakshmi Nayar x2324 30607C" w:date="2015-05-18T11:39:00Z">
        <w:r w:rsidR="004C1806">
          <w:t>,</w:t>
        </w:r>
      </w:ins>
      <w:r w:rsidR="009D1E4C">
        <w:t xml:space="preserve"> the LBNF </w:t>
      </w:r>
      <w:proofErr w:type="spellStart"/>
      <w:r w:rsidR="009D1E4C">
        <w:t>Beamline</w:t>
      </w:r>
      <w:proofErr w:type="spellEnd"/>
      <w:r w:rsidR="009D1E4C">
        <w:t xml:space="preserve"> Facility is being designed for twenty years of operation with thirty years of actual lifetime.</w:t>
      </w:r>
      <w:r w:rsidR="00815C98">
        <w:t xml:space="preserve"> During this time period</w:t>
      </w:r>
      <w:ins w:id="570" w:author="Lakshmi Nayar x2324 30607C" w:date="2015-05-18T11:39:00Z">
        <w:r w:rsidR="004C1806">
          <w:t>,</w:t>
        </w:r>
      </w:ins>
      <w:r w:rsidR="00815C98">
        <w:t xml:space="preserve"> the beam power is expected to increase from 1.2 MW to 2.4 MW and the facility </w:t>
      </w:r>
      <w:del w:id="571" w:author="Lakshmi Nayar x2324 30607C" w:date="2015-05-18T11:39:00Z">
        <w:r w:rsidR="00815C98" w:rsidDel="004C1806">
          <w:delText>has to be able to</w:delText>
        </w:r>
      </w:del>
      <w:ins w:id="572" w:author="Lakshmi Nayar x2324 30607C" w:date="2015-05-18T11:39:00Z">
        <w:r w:rsidR="004C1806">
          <w:t>must</w:t>
        </w:r>
      </w:ins>
      <w:r w:rsidR="00815C98">
        <w:t xml:space="preserve"> accommodate upgraded targets and horns </w:t>
      </w:r>
      <w:r w:rsidR="00896BF7">
        <w:t xml:space="preserve">in different configurations </w:t>
      </w:r>
      <w:del w:id="573" w:author="Lakshmi Nayar x2324 30607C" w:date="2015-05-18T11:39:00Z">
        <w:r w:rsidR="00896BF7" w:rsidDel="004C1806">
          <w:delText xml:space="preserve">in order </w:delText>
        </w:r>
      </w:del>
      <w:r w:rsidR="00896BF7">
        <w:t xml:space="preserve">to maximize the neutrino flux in the appropriate energy range and to enable </w:t>
      </w:r>
      <w:proofErr w:type="spellStart"/>
      <w:r w:rsidR="007A1484">
        <w:t>tu</w:t>
      </w:r>
      <w:r w:rsidR="00896BF7">
        <w:t>nability</w:t>
      </w:r>
      <w:proofErr w:type="spellEnd"/>
      <w:r w:rsidR="00896BF7">
        <w:t xml:space="preserve"> in the neutrino energy spectrum. </w:t>
      </w:r>
      <w:del w:id="574" w:author="Lakshmi Nayar x2324 30607C" w:date="2015-05-18T12:03:00Z">
        <w:r w:rsidR="00896BF7" w:rsidDel="003F426A">
          <w:delText>In order t</w:delText>
        </w:r>
      </w:del>
      <w:ins w:id="575" w:author="Lakshmi Nayar x2324 30607C" w:date="2015-05-18T12:03:00Z">
        <w:r w:rsidR="003F426A">
          <w:t>T</w:t>
        </w:r>
      </w:ins>
      <w:r w:rsidR="00896BF7">
        <w:t xml:space="preserve">o </w:t>
      </w:r>
      <w:r w:rsidR="007A1484">
        <w:t>allow for some flexibility and for improved capabilities in the future</w:t>
      </w:r>
      <w:ins w:id="576" w:author="Lakshmi Nayar x2324 30607C" w:date="2015-05-18T11:39:00Z">
        <w:r w:rsidR="004C1806">
          <w:t>,</w:t>
        </w:r>
      </w:ins>
      <w:r w:rsidR="007A1484">
        <w:t xml:space="preserve"> the LBNF </w:t>
      </w:r>
      <w:proofErr w:type="spellStart"/>
      <w:r w:rsidR="007A1484">
        <w:t>Beamline</w:t>
      </w:r>
      <w:proofErr w:type="spellEnd"/>
      <w:r w:rsidR="007A1484">
        <w:t xml:space="preserve"> </w:t>
      </w:r>
      <w:r w:rsidR="00EE5526">
        <w:t xml:space="preserve">Team </w:t>
      </w:r>
      <w:r w:rsidR="007A1484">
        <w:t xml:space="preserve">is </w:t>
      </w:r>
      <w:r w:rsidR="008F632F">
        <w:t>investigating</w:t>
      </w:r>
      <w:r w:rsidR="007A1484">
        <w:t xml:space="preserve"> and considering a few alternative </w:t>
      </w:r>
      <w:r w:rsidR="008F632F">
        <w:t xml:space="preserve">design </w:t>
      </w:r>
      <w:r w:rsidR="007A1484">
        <w:t>options</w:t>
      </w:r>
      <w:r w:rsidR="008F632F">
        <w:t>. Three of th</w:t>
      </w:r>
      <w:ins w:id="577" w:author="Lakshmi Nayar x2324 30607C" w:date="2015-05-18T11:40:00Z">
        <w:r w:rsidR="004C1806">
          <w:t>ose changes</w:t>
        </w:r>
      </w:ins>
      <w:del w:id="578" w:author="Lakshmi Nayar x2324 30607C" w:date="2015-05-18T11:40:00Z">
        <w:r w:rsidR="008F632F" w:rsidDel="004C1806">
          <w:delText>e</w:delText>
        </w:r>
      </w:del>
      <w:del w:id="579" w:author="Lakshmi Nayar x2324 30607C" w:date="2015-05-18T11:39:00Z">
        <w:r w:rsidR="008F632F" w:rsidDel="004C1806">
          <w:delText>m</w:delText>
        </w:r>
      </w:del>
      <w:r w:rsidR="008F632F">
        <w:t xml:space="preserve"> </w:t>
      </w:r>
      <w:del w:id="580" w:author="Lakshmi Nayar x2324 30607C" w:date="2015-05-18T11:39:00Z">
        <w:r w:rsidR="008F632F" w:rsidDel="004C1806">
          <w:delText>are affecting</w:delText>
        </w:r>
      </w:del>
      <w:ins w:id="581" w:author="Lakshmi Nayar x2324 30607C" w:date="2015-05-18T11:39:00Z">
        <w:r w:rsidR="004C1806">
          <w:t>affect</w:t>
        </w:r>
      </w:ins>
      <w:r w:rsidR="008F632F">
        <w:t xml:space="preserve"> </w:t>
      </w:r>
      <w:del w:id="582" w:author="Lakshmi Nayar x2324 30607C" w:date="2015-05-18T11:40:00Z">
        <w:r w:rsidR="008F632F" w:rsidDel="004C1806">
          <w:delText xml:space="preserve">the </w:delText>
        </w:r>
      </w:del>
      <w:r w:rsidR="008F632F">
        <w:t xml:space="preserve">physics and one </w:t>
      </w:r>
      <w:del w:id="583" w:author="Lakshmi Nayar x2324 30607C" w:date="2015-05-18T11:40:00Z">
        <w:r w:rsidR="008F632F" w:rsidDel="004C1806">
          <w:delText xml:space="preserve">of them </w:delText>
        </w:r>
      </w:del>
      <w:r w:rsidR="008F632F">
        <w:t>is a technical alternative in case the curr</w:t>
      </w:r>
      <w:r w:rsidR="00EE5526">
        <w:t>ent default design proves</w:t>
      </w:r>
      <w:r w:rsidR="008F632F">
        <w:t xml:space="preserve"> insufficient after more detailed design work. </w:t>
      </w:r>
      <w:r w:rsidR="00F97DED">
        <w:t xml:space="preserve"> The considered alternatives are:</w:t>
      </w:r>
    </w:p>
    <w:p w14:paraId="28DDE035" w14:textId="77777777" w:rsidR="004C1806" w:rsidRDefault="004C1806" w:rsidP="00910E9A"/>
    <w:p w14:paraId="75CEA155" w14:textId="49391FE4" w:rsidR="00F97DED" w:rsidRDefault="00A664AB" w:rsidP="004D139E">
      <w:pPr>
        <w:pStyle w:val="ListParagraph"/>
        <w:numPr>
          <w:ilvl w:val="0"/>
          <w:numId w:val="6"/>
        </w:numPr>
        <w:pPrChange w:id="584" w:author="Lakshmi Nayar x2324 30607C" w:date="2015-05-18T12:47:00Z">
          <w:pPr>
            <w:pStyle w:val="ListParagraph"/>
            <w:numPr>
              <w:numId w:val="30"/>
            </w:numPr>
            <w:tabs>
              <w:tab w:val="num" w:pos="360"/>
            </w:tabs>
          </w:pPr>
        </w:pPrChange>
      </w:pPr>
      <w:r>
        <w:t>A f</w:t>
      </w:r>
      <w:r w:rsidR="00F97DED">
        <w:t>urther optimized target-horn system</w:t>
      </w:r>
    </w:p>
    <w:p w14:paraId="44DFE3CD" w14:textId="40163F94" w:rsidR="00F97DED" w:rsidRDefault="00DB06F6" w:rsidP="004D139E">
      <w:pPr>
        <w:pStyle w:val="ListParagraph"/>
        <w:numPr>
          <w:ilvl w:val="0"/>
          <w:numId w:val="6"/>
        </w:numPr>
        <w:pPrChange w:id="585" w:author="Lakshmi Nayar x2324 30607C" w:date="2015-05-18T12:47:00Z">
          <w:pPr>
            <w:pStyle w:val="ListParagraph"/>
            <w:numPr>
              <w:numId w:val="30"/>
            </w:numPr>
            <w:tabs>
              <w:tab w:val="num" w:pos="360"/>
            </w:tabs>
          </w:pPr>
        </w:pPrChange>
      </w:pPr>
      <w:r>
        <w:t>A larger</w:t>
      </w:r>
      <w:r w:rsidR="00F97DED">
        <w:t xml:space="preserve"> target chase to accommodate longer or diffe</w:t>
      </w:r>
      <w:r w:rsidR="00EE5526">
        <w:t>rent shape targets,</w:t>
      </w:r>
      <w:r w:rsidR="00F97DED">
        <w:t xml:space="preserve"> and longer/wider horns possibly at a larger d</w:t>
      </w:r>
      <w:r w:rsidR="00EE5526">
        <w:t>istance among themselves than in</w:t>
      </w:r>
      <w:r w:rsidR="00F97DED">
        <w:t xml:space="preserve"> the current reference design</w:t>
      </w:r>
    </w:p>
    <w:p w14:paraId="5C18E6A5" w14:textId="77777777" w:rsidR="004A5443" w:rsidRDefault="00F97DED" w:rsidP="004D139E">
      <w:pPr>
        <w:pStyle w:val="ListParagraph"/>
        <w:numPr>
          <w:ilvl w:val="0"/>
          <w:numId w:val="6"/>
        </w:numPr>
        <w:pPrChange w:id="586" w:author="Lakshmi Nayar x2324 30607C" w:date="2015-05-18T12:47:00Z">
          <w:pPr>
            <w:pStyle w:val="ListParagraph"/>
            <w:numPr>
              <w:numId w:val="30"/>
            </w:numPr>
            <w:tabs>
              <w:tab w:val="num" w:pos="360"/>
            </w:tabs>
          </w:pPr>
        </w:pPrChange>
      </w:pPr>
      <w:r>
        <w:t>A longer or wider decay pipe</w:t>
      </w:r>
    </w:p>
    <w:p w14:paraId="37D1DDE5" w14:textId="2F893D41" w:rsidR="00F97DED" w:rsidRDefault="00A664AB" w:rsidP="004D139E">
      <w:pPr>
        <w:pStyle w:val="ListParagraph"/>
        <w:numPr>
          <w:ilvl w:val="0"/>
          <w:numId w:val="6"/>
        </w:numPr>
        <w:pPrChange w:id="587" w:author="Lakshmi Nayar x2324 30607C" w:date="2015-05-18T12:47:00Z">
          <w:pPr>
            <w:pStyle w:val="ListParagraph"/>
            <w:numPr>
              <w:numId w:val="30"/>
            </w:numPr>
            <w:tabs>
              <w:tab w:val="num" w:pos="360"/>
            </w:tabs>
          </w:pPr>
        </w:pPrChange>
      </w:pPr>
      <w:r>
        <w:t>A gas different than air in the target chase (e.g. nitrogen or helium)</w:t>
      </w:r>
      <w:r w:rsidR="00F97DED">
        <w:t xml:space="preserve"> </w:t>
      </w:r>
    </w:p>
    <w:p w14:paraId="7AA1B65C" w14:textId="77777777" w:rsidR="004C1806" w:rsidRDefault="004C1806" w:rsidP="00283DAE">
      <w:pPr>
        <w:jc w:val="both"/>
        <w:rPr>
          <w:ins w:id="588" w:author="Lakshmi Nayar x2324 30607C" w:date="2015-05-18T11:42:00Z"/>
          <w:rFonts w:ascii="Calibri" w:hAnsi="Calibri"/>
          <w:szCs w:val="22"/>
        </w:rPr>
      </w:pPr>
    </w:p>
    <w:p w14:paraId="7865BA5E" w14:textId="2ADEA170" w:rsidR="00661024" w:rsidRPr="005E4A62" w:rsidRDefault="005E4A62" w:rsidP="00283DAE">
      <w:pPr>
        <w:jc w:val="both"/>
        <w:rPr>
          <w:rFonts w:ascii="Calibri" w:hAnsi="Calibri"/>
          <w:szCs w:val="22"/>
        </w:rPr>
      </w:pPr>
      <w:proofErr w:type="gramStart"/>
      <w:r>
        <w:rPr>
          <w:rFonts w:ascii="Calibri" w:hAnsi="Calibri"/>
          <w:szCs w:val="22"/>
        </w:rPr>
        <w:t>a</w:t>
      </w:r>
      <w:r w:rsidRPr="005E4A62">
        <w:rPr>
          <w:rFonts w:ascii="Calibri" w:hAnsi="Calibri"/>
          <w:szCs w:val="22"/>
        </w:rPr>
        <w:t>nd</w:t>
      </w:r>
      <w:proofErr w:type="gramEnd"/>
      <w:r w:rsidR="002B35F4">
        <w:rPr>
          <w:rFonts w:ascii="Calibri" w:hAnsi="Calibri"/>
          <w:szCs w:val="22"/>
        </w:rPr>
        <w:t xml:space="preserve"> their expected cost impacts are included in the LBNF cost range.</w:t>
      </w:r>
    </w:p>
    <w:p w14:paraId="45C2AA1C" w14:textId="77777777" w:rsidR="005E4A62" w:rsidRDefault="005E4A62" w:rsidP="00683095">
      <w:pPr>
        <w:jc w:val="both"/>
        <w:rPr>
          <w:szCs w:val="22"/>
        </w:rPr>
      </w:pPr>
    </w:p>
    <w:p w14:paraId="0BDD24C0" w14:textId="62EF2399" w:rsidR="00283DAE" w:rsidRDefault="001A7F30" w:rsidP="00683095">
      <w:pPr>
        <w:jc w:val="both"/>
        <w:rPr>
          <w:szCs w:val="22"/>
        </w:rPr>
      </w:pPr>
      <w:r>
        <w:rPr>
          <w:szCs w:val="22"/>
        </w:rPr>
        <w:t xml:space="preserve">The reference Beamline design uses a </w:t>
      </w:r>
      <w:proofErr w:type="spellStart"/>
      <w:r>
        <w:rPr>
          <w:szCs w:val="22"/>
        </w:rPr>
        <w:t>NuMI</w:t>
      </w:r>
      <w:proofErr w:type="spellEnd"/>
      <w:r>
        <w:rPr>
          <w:szCs w:val="22"/>
        </w:rPr>
        <w:t xml:space="preserve">-like target and </w:t>
      </w:r>
      <w:proofErr w:type="spellStart"/>
      <w:r>
        <w:rPr>
          <w:szCs w:val="22"/>
        </w:rPr>
        <w:t>NuMI</w:t>
      </w:r>
      <w:proofErr w:type="spellEnd"/>
      <w:r>
        <w:rPr>
          <w:szCs w:val="22"/>
        </w:rPr>
        <w:t xml:space="preserve">-style horns appropriately modified for </w:t>
      </w:r>
      <w:ins w:id="589" w:author="Lakshmi Nayar x2324 30607C" w:date="2015-05-18T11:43:00Z">
        <w:r w:rsidR="004C1806">
          <w:rPr>
            <w:szCs w:val="22"/>
          </w:rPr>
          <w:t xml:space="preserve">the </w:t>
        </w:r>
      </w:ins>
      <w:r>
        <w:rPr>
          <w:szCs w:val="22"/>
        </w:rPr>
        <w:t xml:space="preserve">1.2 MW </w:t>
      </w:r>
      <w:proofErr w:type="gramStart"/>
      <w:r>
        <w:rPr>
          <w:szCs w:val="22"/>
        </w:rPr>
        <w:t>operation</w:t>
      </w:r>
      <w:proofErr w:type="gramEnd"/>
      <w:r>
        <w:rPr>
          <w:szCs w:val="22"/>
        </w:rPr>
        <w:t xml:space="preserve">. </w:t>
      </w:r>
      <w:r w:rsidR="00283DAE" w:rsidRPr="00D6482B">
        <w:rPr>
          <w:szCs w:val="22"/>
        </w:rPr>
        <w:t xml:space="preserve">Further optimization of the target-horn system has the potential to substantially increase the neutrino flux at the first and especially second oscillation maxima </w:t>
      </w:r>
      <w:r w:rsidR="00661024">
        <w:rPr>
          <w:szCs w:val="22"/>
        </w:rPr>
        <w:t xml:space="preserve">as well as </w:t>
      </w:r>
      <w:r w:rsidR="00283DAE">
        <w:rPr>
          <w:szCs w:val="22"/>
        </w:rPr>
        <w:t xml:space="preserve">the </w:t>
      </w:r>
      <w:r w:rsidR="00661024">
        <w:rPr>
          <w:szCs w:val="22"/>
        </w:rPr>
        <w:t>area in between the two maxima</w:t>
      </w:r>
      <w:r w:rsidR="00283DAE">
        <w:rPr>
          <w:szCs w:val="22"/>
        </w:rPr>
        <w:t xml:space="preserve"> </w:t>
      </w:r>
      <w:r w:rsidR="00283DAE" w:rsidRPr="00D6482B">
        <w:rPr>
          <w:szCs w:val="22"/>
        </w:rPr>
        <w:t>and reduce wrong-sign neutrino background, thereby increasing the sensitivity to CP violation and mass hierarchy</w:t>
      </w:r>
      <w:r w:rsidR="00EE5526">
        <w:rPr>
          <w:szCs w:val="22"/>
        </w:rPr>
        <w:t xml:space="preserve"> determination (</w:t>
      </w:r>
      <w:r w:rsidR="00EE5526" w:rsidRPr="004C1806">
        <w:rPr>
          <w:szCs w:val="22"/>
          <w:highlight w:val="yellow"/>
          <w:rPrChange w:id="590" w:author="Lakshmi Nayar x2324 30607C" w:date="2015-05-18T11:43:00Z">
            <w:rPr>
              <w:szCs w:val="22"/>
            </w:rPr>
          </w:rPrChange>
        </w:rPr>
        <w:t>see discussion</w:t>
      </w:r>
      <w:r w:rsidR="00283DAE" w:rsidRPr="004C1806">
        <w:rPr>
          <w:szCs w:val="22"/>
          <w:highlight w:val="yellow"/>
          <w:rPrChange w:id="591" w:author="Lakshmi Nayar x2324 30607C" w:date="2015-05-18T11:43:00Z">
            <w:rPr>
              <w:szCs w:val="22"/>
            </w:rPr>
          </w:rPrChange>
        </w:rPr>
        <w:t xml:space="preserve"> in Volume 2</w:t>
      </w:r>
      <w:r w:rsidR="00EE5526" w:rsidRPr="004C1806">
        <w:rPr>
          <w:szCs w:val="22"/>
          <w:highlight w:val="yellow"/>
          <w:rPrChange w:id="592" w:author="Lakshmi Nayar x2324 30607C" w:date="2015-05-18T11:43:00Z">
            <w:rPr>
              <w:szCs w:val="22"/>
            </w:rPr>
          </w:rPrChange>
        </w:rPr>
        <w:t>)</w:t>
      </w:r>
      <w:r w:rsidR="00283DAE" w:rsidRPr="004C1806">
        <w:rPr>
          <w:szCs w:val="22"/>
          <w:highlight w:val="yellow"/>
          <w:rPrChange w:id="593" w:author="Lakshmi Nayar x2324 30607C" w:date="2015-05-18T11:43:00Z">
            <w:rPr>
              <w:szCs w:val="22"/>
            </w:rPr>
          </w:rPrChange>
        </w:rPr>
        <w:t>.</w:t>
      </w:r>
      <w:r w:rsidR="00283DAE" w:rsidRPr="00D6482B">
        <w:rPr>
          <w:szCs w:val="22"/>
        </w:rPr>
        <w:t xml:space="preserve">  </w:t>
      </w:r>
      <w:r w:rsidR="003123AF">
        <w:rPr>
          <w:szCs w:val="22"/>
        </w:rPr>
        <w:t>Target R&amp;D and</w:t>
      </w:r>
      <w:r w:rsidR="00EE5526">
        <w:rPr>
          <w:szCs w:val="22"/>
        </w:rPr>
        <w:t xml:space="preserve"> target-horn</w:t>
      </w:r>
      <w:r w:rsidR="003123AF">
        <w:rPr>
          <w:szCs w:val="22"/>
        </w:rPr>
        <w:t xml:space="preserve"> </w:t>
      </w:r>
      <w:r w:rsidR="00283DAE" w:rsidRPr="00D6482B">
        <w:rPr>
          <w:szCs w:val="22"/>
        </w:rPr>
        <w:t>optimization</w:t>
      </w:r>
      <w:r w:rsidR="00EE5526">
        <w:rPr>
          <w:szCs w:val="22"/>
        </w:rPr>
        <w:t xml:space="preserve"> work</w:t>
      </w:r>
      <w:r w:rsidR="00283DAE" w:rsidRPr="00D6482B">
        <w:rPr>
          <w:szCs w:val="22"/>
        </w:rPr>
        <w:t xml:space="preserve"> is on-going and may yield further improvements beyond those currently achieved. Engineering studies of the proposed </w:t>
      </w:r>
      <w:r w:rsidR="00EE5526">
        <w:rPr>
          <w:szCs w:val="22"/>
        </w:rPr>
        <w:t xml:space="preserve">target and </w:t>
      </w:r>
      <w:r w:rsidR="00283DAE" w:rsidRPr="00D6482B">
        <w:rPr>
          <w:szCs w:val="22"/>
        </w:rPr>
        <w:t>horn designs and methods of integrating the target into the first horn must be performed to turn these concepts i</w:t>
      </w:r>
      <w:r w:rsidR="00EE5526">
        <w:rPr>
          <w:szCs w:val="22"/>
        </w:rPr>
        <w:t>nto real buildable and reliable structures</w:t>
      </w:r>
      <w:r w:rsidR="00283DAE" w:rsidRPr="00D6482B">
        <w:rPr>
          <w:szCs w:val="22"/>
        </w:rPr>
        <w:t>.  These studies will be carried out between CD</w:t>
      </w:r>
      <w:r w:rsidR="00283DAE">
        <w:rPr>
          <w:szCs w:val="22"/>
        </w:rPr>
        <w:softHyphen/>
      </w:r>
      <w:r w:rsidR="00283DAE">
        <w:rPr>
          <w:szCs w:val="22"/>
        </w:rPr>
        <w:noBreakHyphen/>
      </w:r>
      <w:r w:rsidR="00283DAE" w:rsidRPr="00D6482B">
        <w:rPr>
          <w:szCs w:val="22"/>
        </w:rPr>
        <w:t xml:space="preserve">1 and CD-2 to determine the baseline design for the LBNF target-horn system.  </w:t>
      </w:r>
      <w:r w:rsidR="00683095">
        <w:rPr>
          <w:szCs w:val="22"/>
        </w:rPr>
        <w:t>In addition, s</w:t>
      </w:r>
      <w:r w:rsidR="00EE5526">
        <w:rPr>
          <w:szCs w:val="22"/>
        </w:rPr>
        <w:t>ince targets and</w:t>
      </w:r>
      <w:r w:rsidR="00683095">
        <w:rPr>
          <w:szCs w:val="22"/>
        </w:rPr>
        <w:t xml:space="preserve"> horns are consumables, more advanced</w:t>
      </w:r>
      <w:r w:rsidR="00EE5526">
        <w:rPr>
          <w:szCs w:val="22"/>
        </w:rPr>
        <w:t xml:space="preserve"> ones could very well be designed </w:t>
      </w:r>
      <w:r w:rsidR="00683095">
        <w:rPr>
          <w:szCs w:val="22"/>
        </w:rPr>
        <w:t xml:space="preserve">in the future </w:t>
      </w:r>
      <w:r w:rsidR="00EE5526">
        <w:rPr>
          <w:szCs w:val="22"/>
        </w:rPr>
        <w:t>as 2</w:t>
      </w:r>
      <w:r w:rsidR="00EE5526" w:rsidRPr="001A7F30">
        <w:rPr>
          <w:szCs w:val="22"/>
          <w:vertAlign w:val="superscript"/>
        </w:rPr>
        <w:t>nd</w:t>
      </w:r>
      <w:r w:rsidR="00EE5526">
        <w:rPr>
          <w:szCs w:val="22"/>
        </w:rPr>
        <w:t xml:space="preserve"> generation components. </w:t>
      </w:r>
    </w:p>
    <w:p w14:paraId="1EC3E48A" w14:textId="77777777" w:rsidR="00B407B9" w:rsidRDefault="00B407B9" w:rsidP="00B407B9">
      <w:pPr>
        <w:jc w:val="both"/>
        <w:rPr>
          <w:szCs w:val="22"/>
        </w:rPr>
      </w:pPr>
    </w:p>
    <w:p w14:paraId="7AF09A4E" w14:textId="42F0B252" w:rsidR="00001988" w:rsidRDefault="00B407B9" w:rsidP="00B407B9">
      <w:pPr>
        <w:jc w:val="both"/>
        <w:rPr>
          <w:szCs w:val="22"/>
        </w:rPr>
      </w:pPr>
      <w:r>
        <w:rPr>
          <w:szCs w:val="22"/>
        </w:rPr>
        <w:t>Th</w:t>
      </w:r>
      <w:r w:rsidR="00DB06F6">
        <w:rPr>
          <w:szCs w:val="22"/>
        </w:rPr>
        <w:t xml:space="preserve">e more advanced </w:t>
      </w:r>
      <w:r w:rsidR="00D87683">
        <w:rPr>
          <w:szCs w:val="22"/>
        </w:rPr>
        <w:t xml:space="preserve">target and </w:t>
      </w:r>
      <w:r w:rsidR="00DB06F6">
        <w:rPr>
          <w:szCs w:val="22"/>
        </w:rPr>
        <w:t>focusing system</w:t>
      </w:r>
      <w:r>
        <w:rPr>
          <w:szCs w:val="22"/>
        </w:rPr>
        <w:t xml:space="preserve"> described in </w:t>
      </w:r>
      <w:r w:rsidRPr="004C1806">
        <w:rPr>
          <w:szCs w:val="22"/>
          <w:highlight w:val="yellow"/>
          <w:rPrChange w:id="594" w:author="Lakshmi Nayar x2324 30607C" w:date="2015-05-18T11:44:00Z">
            <w:rPr>
              <w:szCs w:val="22"/>
            </w:rPr>
          </w:rPrChange>
        </w:rPr>
        <w:t>Volume 2</w:t>
      </w:r>
      <w:r>
        <w:rPr>
          <w:szCs w:val="22"/>
        </w:rPr>
        <w:t xml:space="preserve"> utilize</w:t>
      </w:r>
      <w:r w:rsidR="00DB06F6">
        <w:rPr>
          <w:szCs w:val="22"/>
        </w:rPr>
        <w:t>s</w:t>
      </w:r>
      <w:r>
        <w:rPr>
          <w:szCs w:val="22"/>
        </w:rPr>
        <w:t xml:space="preserve"> </w:t>
      </w:r>
      <w:r w:rsidR="00DB06F6">
        <w:rPr>
          <w:szCs w:val="22"/>
        </w:rPr>
        <w:t xml:space="preserve">two </w:t>
      </w:r>
      <w:r>
        <w:rPr>
          <w:szCs w:val="22"/>
        </w:rPr>
        <w:t>horns that are longer, of larger diame</w:t>
      </w:r>
      <w:r w:rsidR="002D05FB">
        <w:rPr>
          <w:szCs w:val="22"/>
        </w:rPr>
        <w:t xml:space="preserve">ter and that are spaced farther </w:t>
      </w:r>
      <w:r w:rsidR="00DB06F6">
        <w:rPr>
          <w:szCs w:val="22"/>
        </w:rPr>
        <w:t xml:space="preserve">apart than </w:t>
      </w:r>
      <w:r w:rsidR="00D87683">
        <w:rPr>
          <w:szCs w:val="22"/>
        </w:rPr>
        <w:t xml:space="preserve">in </w:t>
      </w:r>
      <w:r w:rsidR="00DB06F6">
        <w:rPr>
          <w:szCs w:val="22"/>
        </w:rPr>
        <w:t xml:space="preserve">the reference design. </w:t>
      </w:r>
      <w:r>
        <w:rPr>
          <w:szCs w:val="22"/>
        </w:rPr>
        <w:t xml:space="preserve"> </w:t>
      </w:r>
      <w:r w:rsidR="00D87683">
        <w:rPr>
          <w:szCs w:val="22"/>
        </w:rPr>
        <w:t xml:space="preserve">The first horn in particular is ~ 5.5 m long and ~ 1.3 m in diameter and functions </w:t>
      </w:r>
      <w:del w:id="595" w:author="Lakshmi Nayar x2324 30607C" w:date="2015-05-18T11:44:00Z">
        <w:r w:rsidR="00D87683" w:rsidDel="004C1806">
          <w:rPr>
            <w:szCs w:val="22"/>
          </w:rPr>
          <w:delText xml:space="preserve">like </w:delText>
        </w:r>
      </w:del>
      <w:ins w:id="596" w:author="Lakshmi Nayar x2324 30607C" w:date="2015-05-18T11:44:00Z">
        <w:r w:rsidR="004C1806">
          <w:rPr>
            <w:szCs w:val="22"/>
          </w:rPr>
          <w:t xml:space="preserve">effectively as two </w:t>
        </w:r>
      </w:ins>
      <w:del w:id="597" w:author="Lakshmi Nayar x2324 30607C" w:date="2015-05-18T11:45:00Z">
        <w:r w:rsidR="00D87683" w:rsidDel="004C1806">
          <w:rPr>
            <w:szCs w:val="22"/>
          </w:rPr>
          <w:delText xml:space="preserve">having </w:delText>
        </w:r>
      </w:del>
      <w:proofErr w:type="spellStart"/>
      <w:r w:rsidR="00D87683">
        <w:rPr>
          <w:szCs w:val="22"/>
        </w:rPr>
        <w:t>two</w:t>
      </w:r>
      <w:proofErr w:type="spellEnd"/>
      <w:r w:rsidR="00D87683">
        <w:rPr>
          <w:szCs w:val="22"/>
        </w:rPr>
        <w:t xml:space="preserve"> horns </w:t>
      </w:r>
      <w:r w:rsidR="00D87683">
        <w:rPr>
          <w:szCs w:val="22"/>
        </w:rPr>
        <w:lastRenderedPageBreak/>
        <w:t xml:space="preserve">in one structure. </w:t>
      </w:r>
      <w:r w:rsidR="00533CA5">
        <w:rPr>
          <w:szCs w:val="22"/>
        </w:rPr>
        <w:t xml:space="preserve">The second horn, </w:t>
      </w:r>
      <w:ins w:id="598" w:author="Lakshmi Nayar x2324 30607C" w:date="2015-05-18T11:45:00Z">
        <w:r w:rsidR="004C1806">
          <w:rPr>
            <w:szCs w:val="22"/>
          </w:rPr>
          <w:t xml:space="preserve">is </w:t>
        </w:r>
      </w:ins>
      <w:proofErr w:type="spellStart"/>
      <w:r w:rsidR="00533CA5">
        <w:rPr>
          <w:szCs w:val="22"/>
        </w:rPr>
        <w:t>NuMI</w:t>
      </w:r>
      <w:proofErr w:type="spellEnd"/>
      <w:r w:rsidR="00533CA5">
        <w:rPr>
          <w:szCs w:val="22"/>
        </w:rPr>
        <w:t xml:space="preserve">-style but wider and longer, </w:t>
      </w:r>
      <w:del w:id="599" w:author="Lakshmi Nayar x2324 30607C" w:date="2015-05-18T11:45:00Z">
        <w:r w:rsidR="00533CA5" w:rsidDel="004C1806">
          <w:rPr>
            <w:szCs w:val="22"/>
          </w:rPr>
          <w:delText xml:space="preserve">is </w:delText>
        </w:r>
      </w:del>
      <w:ins w:id="600" w:author="Lakshmi Nayar x2324 30607C" w:date="2015-05-18T11:46:00Z">
        <w:r w:rsidR="004C1806">
          <w:rPr>
            <w:szCs w:val="22"/>
          </w:rPr>
          <w:t xml:space="preserve">and is </w:t>
        </w:r>
      </w:ins>
      <w:r w:rsidR="00533CA5">
        <w:rPr>
          <w:szCs w:val="22"/>
        </w:rPr>
        <w:t>7.8</w:t>
      </w:r>
      <w:del w:id="601" w:author="Lakshmi Nayar x2324 30607C" w:date="2015-05-18T11:45:00Z">
        <w:r w:rsidR="00533CA5" w:rsidDel="004C1806">
          <w:rPr>
            <w:szCs w:val="22"/>
          </w:rPr>
          <w:delText xml:space="preserve"> </w:delText>
        </w:r>
      </w:del>
      <w:r w:rsidR="00533CA5">
        <w:rPr>
          <w:szCs w:val="22"/>
        </w:rPr>
        <w:t>m farther downstream than that of the reference design. This</w:t>
      </w:r>
      <w:r>
        <w:rPr>
          <w:szCs w:val="22"/>
        </w:rPr>
        <w:t xml:space="preserve"> would require a target chase approximately 9</w:t>
      </w:r>
      <w:del w:id="602" w:author="Lakshmi Nayar x2324 30607C" w:date="2015-05-18T11:46:00Z">
        <w:r w:rsidR="00533CA5" w:rsidDel="004C1806">
          <w:rPr>
            <w:szCs w:val="22"/>
          </w:rPr>
          <w:delText xml:space="preserve"> </w:delText>
        </w:r>
      </w:del>
      <w:r w:rsidR="00533CA5">
        <w:rPr>
          <w:szCs w:val="22"/>
        </w:rPr>
        <w:t>m longer and 0.6</w:t>
      </w:r>
      <w:del w:id="603" w:author="Lakshmi Nayar x2324 30607C" w:date="2015-05-18T11:46:00Z">
        <w:r w:rsidR="00533CA5" w:rsidDel="004C1806">
          <w:rPr>
            <w:szCs w:val="22"/>
          </w:rPr>
          <w:delText xml:space="preserve"> </w:delText>
        </w:r>
      </w:del>
      <w:r w:rsidR="00533CA5">
        <w:rPr>
          <w:szCs w:val="22"/>
        </w:rPr>
        <w:t xml:space="preserve">m wider than the </w:t>
      </w:r>
      <w:r>
        <w:rPr>
          <w:szCs w:val="22"/>
        </w:rPr>
        <w:t xml:space="preserve">reference design.  </w:t>
      </w:r>
      <w:r w:rsidR="00533CA5">
        <w:rPr>
          <w:szCs w:val="22"/>
        </w:rPr>
        <w:t>Taking</w:t>
      </w:r>
      <w:r w:rsidR="002D05FB">
        <w:rPr>
          <w:szCs w:val="22"/>
        </w:rPr>
        <w:t xml:space="preserve"> into account that the target chase cann</w:t>
      </w:r>
      <w:r w:rsidR="00001988">
        <w:rPr>
          <w:szCs w:val="22"/>
        </w:rPr>
        <w:t>ot be expanded after construction</w:t>
      </w:r>
      <w:r w:rsidR="002D05FB">
        <w:rPr>
          <w:szCs w:val="22"/>
        </w:rPr>
        <w:t xml:space="preserve"> </w:t>
      </w:r>
      <w:r w:rsidR="00001988">
        <w:rPr>
          <w:szCs w:val="22"/>
        </w:rPr>
        <w:t xml:space="preserve">and </w:t>
      </w:r>
      <w:del w:id="604" w:author="Lakshmi Nayar x2324 30607C" w:date="2015-05-18T12:16:00Z">
        <w:r w:rsidR="00001988" w:rsidDel="009B1A44">
          <w:rPr>
            <w:szCs w:val="22"/>
          </w:rPr>
          <w:delText xml:space="preserve">that </w:delText>
        </w:r>
      </w:del>
      <w:ins w:id="605" w:author="Lakshmi Nayar x2324 30607C" w:date="2015-05-18T12:16:00Z">
        <w:r w:rsidR="009B1A44">
          <w:rPr>
            <w:szCs w:val="22"/>
          </w:rPr>
          <w:t>to sustain</w:t>
        </w:r>
        <w:r w:rsidR="009B1A44">
          <w:rPr>
            <w:szCs w:val="22"/>
          </w:rPr>
          <w:t xml:space="preserve"> </w:t>
        </w:r>
      </w:ins>
      <w:r w:rsidR="00001988">
        <w:rPr>
          <w:szCs w:val="22"/>
        </w:rPr>
        <w:t>at 2.4 MW operation</w:t>
      </w:r>
      <w:ins w:id="606" w:author="Lakshmi Nayar x2324 30607C" w:date="2015-05-18T12:10:00Z">
        <w:r w:rsidR="009B1A44">
          <w:rPr>
            <w:szCs w:val="22"/>
          </w:rPr>
          <w:t>,</w:t>
        </w:r>
      </w:ins>
      <w:r w:rsidR="00001988">
        <w:rPr>
          <w:szCs w:val="22"/>
        </w:rPr>
        <w:t xml:space="preserve"> </w:t>
      </w:r>
      <w:del w:id="607" w:author="Lakshmi Nayar x2324 30607C" w:date="2015-05-18T12:10:00Z">
        <w:r w:rsidR="00001988" w:rsidDel="009B1A44">
          <w:rPr>
            <w:szCs w:val="22"/>
          </w:rPr>
          <w:delText xml:space="preserve">we will need </w:delText>
        </w:r>
      </w:del>
      <w:del w:id="608" w:author="Lakshmi Nayar x2324 30607C" w:date="2015-05-18T12:11:00Z">
        <w:r w:rsidR="00001988" w:rsidDel="009B1A44">
          <w:rPr>
            <w:szCs w:val="22"/>
          </w:rPr>
          <w:delText>both</w:delText>
        </w:r>
      </w:del>
      <w:r w:rsidR="00001988">
        <w:rPr>
          <w:szCs w:val="22"/>
        </w:rPr>
        <w:t xml:space="preserve"> a longer baffle </w:t>
      </w:r>
      <w:del w:id="609" w:author="Lakshmi Nayar x2324 30607C" w:date="2015-05-18T12:12:00Z">
        <w:r w:rsidR="00001988" w:rsidDel="009B1A44">
          <w:rPr>
            <w:szCs w:val="22"/>
          </w:rPr>
          <w:delText xml:space="preserve">as well as </w:delText>
        </w:r>
      </w:del>
      <w:del w:id="610" w:author="Lakshmi Nayar x2324 30607C" w:date="2015-05-18T12:11:00Z">
        <w:r w:rsidR="00001988" w:rsidDel="009B1A44">
          <w:rPr>
            <w:szCs w:val="22"/>
          </w:rPr>
          <w:delText xml:space="preserve">to </w:delText>
        </w:r>
      </w:del>
      <w:ins w:id="611" w:author="Lakshmi Nayar x2324 30607C" w:date="2015-05-18T12:12:00Z">
        <w:r w:rsidR="009B1A44">
          <w:rPr>
            <w:szCs w:val="22"/>
          </w:rPr>
          <w:t xml:space="preserve">and </w:t>
        </w:r>
      </w:ins>
      <w:ins w:id="612" w:author="Lakshmi Nayar x2324 30607C" w:date="2015-05-18T12:18:00Z">
        <w:r w:rsidR="009B1A44">
          <w:rPr>
            <w:szCs w:val="22"/>
          </w:rPr>
          <w:t xml:space="preserve">the ability to </w:t>
        </w:r>
      </w:ins>
      <w:ins w:id="613" w:author="Lakshmi Nayar x2324 30607C" w:date="2015-05-18T12:13:00Z">
        <w:r w:rsidR="009B1A44">
          <w:rPr>
            <w:szCs w:val="22"/>
          </w:rPr>
          <w:t>maintain</w:t>
        </w:r>
      </w:ins>
      <w:del w:id="614" w:author="Lakshmi Nayar x2324 30607C" w:date="2015-05-18T12:13:00Z">
        <w:r w:rsidR="00001988" w:rsidDel="009B1A44">
          <w:rPr>
            <w:szCs w:val="22"/>
          </w:rPr>
          <w:delText>maintain</w:delText>
        </w:r>
      </w:del>
      <w:ins w:id="615" w:author="Lakshmi Nayar x2324 30607C" w:date="2015-05-18T12:13:00Z">
        <w:r w:rsidR="009B1A44">
          <w:rPr>
            <w:szCs w:val="22"/>
          </w:rPr>
          <w:t xml:space="preserve"> </w:t>
        </w:r>
      </w:ins>
      <w:del w:id="616" w:author="Lakshmi Nayar x2324 30607C" w:date="2015-05-18T12:13:00Z">
        <w:r w:rsidR="00001988" w:rsidDel="009B1A44">
          <w:rPr>
            <w:szCs w:val="22"/>
          </w:rPr>
          <w:delText xml:space="preserve"> </w:delText>
        </w:r>
      </w:del>
      <w:del w:id="617" w:author="Lakshmi Nayar x2324 30607C" w:date="2015-05-18T12:11:00Z">
        <w:r w:rsidR="00001988" w:rsidDel="009B1A44">
          <w:rPr>
            <w:szCs w:val="22"/>
          </w:rPr>
          <w:delText xml:space="preserve">the </w:delText>
        </w:r>
      </w:del>
      <w:proofErr w:type="gramStart"/>
      <w:ins w:id="618" w:author="Lakshmi Nayar x2324 30607C" w:date="2015-05-18T12:11:00Z">
        <w:r w:rsidR="009B1A44">
          <w:rPr>
            <w:szCs w:val="22"/>
          </w:rPr>
          <w:t>a</w:t>
        </w:r>
      </w:ins>
      <w:ins w:id="619" w:author="Lakshmi Nayar x2324 30607C" w:date="2015-05-18T12:23:00Z">
        <w:r w:rsidR="00422F1E">
          <w:rPr>
            <w:szCs w:val="22"/>
          </w:rPr>
          <w:t xml:space="preserve"> </w:t>
        </w:r>
      </w:ins>
      <w:r w:rsidR="00001988">
        <w:rPr>
          <w:szCs w:val="22"/>
        </w:rPr>
        <w:t>2.5</w:t>
      </w:r>
      <w:proofErr w:type="gramEnd"/>
      <w:del w:id="620" w:author="Lakshmi Nayar x2324 30607C" w:date="2015-05-18T12:11:00Z">
        <w:r w:rsidR="00001988" w:rsidDel="009B1A44">
          <w:rPr>
            <w:szCs w:val="22"/>
          </w:rPr>
          <w:delText xml:space="preserve"> </w:delText>
        </w:r>
      </w:del>
      <w:r w:rsidR="00001988">
        <w:rPr>
          <w:szCs w:val="22"/>
        </w:rPr>
        <w:t xml:space="preserve">m motion flexibility for the target </w:t>
      </w:r>
      <w:ins w:id="621" w:author="Lakshmi Nayar x2324 30607C" w:date="2015-05-18T12:13:00Z">
        <w:r w:rsidR="009B1A44">
          <w:rPr>
            <w:szCs w:val="22"/>
          </w:rPr>
          <w:t xml:space="preserve">are essential </w:t>
        </w:r>
      </w:ins>
      <w:r w:rsidR="00001988">
        <w:rPr>
          <w:szCs w:val="22"/>
        </w:rPr>
        <w:t xml:space="preserve">in and out </w:t>
      </w:r>
      <w:ins w:id="622" w:author="Lakshmi Nayar x2324 30607C" w:date="2015-05-18T12:19:00Z">
        <w:r w:rsidR="009B1A44">
          <w:rPr>
            <w:szCs w:val="22"/>
          </w:rPr>
          <w:t xml:space="preserve">of </w:t>
        </w:r>
      </w:ins>
      <w:r w:rsidR="00001988">
        <w:rPr>
          <w:szCs w:val="22"/>
        </w:rPr>
        <w:t>the first horn</w:t>
      </w:r>
      <w:ins w:id="623" w:author="Lakshmi Nayar x2324 30607C" w:date="2015-05-18T12:23:00Z">
        <w:r w:rsidR="006233DA">
          <w:rPr>
            <w:szCs w:val="22"/>
          </w:rPr>
          <w:t>. Additionally,</w:t>
        </w:r>
      </w:ins>
      <w:r w:rsidR="00001988">
        <w:rPr>
          <w:szCs w:val="22"/>
        </w:rPr>
        <w:t xml:space="preserve"> </w:t>
      </w:r>
      <w:del w:id="624" w:author="Lakshmi Nayar x2324 30607C" w:date="2015-05-18T12:11:00Z">
        <w:r w:rsidR="00001988" w:rsidDel="009B1A44">
          <w:rPr>
            <w:szCs w:val="22"/>
          </w:rPr>
          <w:delText>we will need</w:delText>
        </w:r>
      </w:del>
      <w:ins w:id="625" w:author="Lakshmi Nayar x2324 30607C" w:date="2015-05-18T12:21:00Z">
        <w:r w:rsidR="006233DA">
          <w:rPr>
            <w:szCs w:val="22"/>
          </w:rPr>
          <w:t xml:space="preserve">the size </w:t>
        </w:r>
      </w:ins>
      <w:ins w:id="626" w:author="Lakshmi Nayar x2324 30607C" w:date="2015-05-18T12:22:00Z">
        <w:r w:rsidR="006233DA">
          <w:rPr>
            <w:szCs w:val="22"/>
          </w:rPr>
          <w:t xml:space="preserve">of </w:t>
        </w:r>
      </w:ins>
      <w:ins w:id="627" w:author="Lakshmi Nayar x2324 30607C" w:date="2015-05-18T12:23:00Z">
        <w:r w:rsidR="006233DA">
          <w:rPr>
            <w:szCs w:val="22"/>
          </w:rPr>
          <w:t xml:space="preserve">the </w:t>
        </w:r>
      </w:ins>
      <w:ins w:id="628" w:author="Lakshmi Nayar x2324 30607C" w:date="2015-05-18T12:22:00Z">
        <w:r w:rsidR="006233DA">
          <w:rPr>
            <w:szCs w:val="22"/>
          </w:rPr>
          <w:t>target chase between CD-1 and CD-2</w:t>
        </w:r>
        <w:r w:rsidR="006233DA">
          <w:rPr>
            <w:szCs w:val="22"/>
          </w:rPr>
          <w:t xml:space="preserve"> </w:t>
        </w:r>
      </w:ins>
      <w:ins w:id="629" w:author="Lakshmi Nayar x2324 30607C" w:date="2015-05-18T12:21:00Z">
        <w:r w:rsidR="006233DA">
          <w:rPr>
            <w:szCs w:val="22"/>
          </w:rPr>
          <w:t>must be reconsidered</w:t>
        </w:r>
      </w:ins>
      <w:del w:id="630" w:author="Lakshmi Nayar x2324 30607C" w:date="2015-05-18T12:12:00Z">
        <w:r w:rsidR="00001988" w:rsidDel="009B1A44">
          <w:rPr>
            <w:szCs w:val="22"/>
          </w:rPr>
          <w:delText xml:space="preserve"> </w:delText>
        </w:r>
      </w:del>
      <w:del w:id="631" w:author="Lakshmi Nayar x2324 30607C" w:date="2015-05-18T12:22:00Z">
        <w:r w:rsidR="00001988" w:rsidDel="006233DA">
          <w:rPr>
            <w:szCs w:val="22"/>
          </w:rPr>
          <w:delText xml:space="preserve">to reconsider the size of the </w:delText>
        </w:r>
      </w:del>
      <w:ins w:id="632" w:author="Lakshmi Nayar x2324 30607C" w:date="2015-05-18T12:22:00Z">
        <w:r w:rsidR="006233DA">
          <w:rPr>
            <w:szCs w:val="22"/>
          </w:rPr>
          <w:t xml:space="preserve"> </w:t>
        </w:r>
      </w:ins>
      <w:del w:id="633" w:author="Lakshmi Nayar x2324 30607C" w:date="2015-05-18T12:21:00Z">
        <w:r w:rsidR="00001988" w:rsidDel="006233DA">
          <w:rPr>
            <w:szCs w:val="22"/>
          </w:rPr>
          <w:delText xml:space="preserve">target chase between CD1 and CD2 </w:delText>
        </w:r>
      </w:del>
      <w:r w:rsidR="00001988">
        <w:rPr>
          <w:szCs w:val="22"/>
        </w:rPr>
        <w:t>after the target-horn optimization is complete.</w:t>
      </w:r>
    </w:p>
    <w:p w14:paraId="45B17F32" w14:textId="77777777" w:rsidR="00541929" w:rsidRDefault="00541929" w:rsidP="00894829"/>
    <w:p w14:paraId="224E3370" w14:textId="78A4222F" w:rsidR="003A4D24" w:rsidRDefault="003A4D24" w:rsidP="00894829">
      <w:r>
        <w:rPr>
          <w:szCs w:val="22"/>
        </w:rPr>
        <w:t>The length and diameter of the decay pipe also affect the neutrino flux spectrum.  A longer decay pipe increases the total neutrino flux with a larg</w:t>
      </w:r>
      <w:r w:rsidR="00BD71B7">
        <w:rPr>
          <w:szCs w:val="22"/>
        </w:rPr>
        <w:t xml:space="preserve">er </w:t>
      </w:r>
      <w:r w:rsidR="00780F38">
        <w:rPr>
          <w:szCs w:val="22"/>
        </w:rPr>
        <w:t xml:space="preserve">flux </w:t>
      </w:r>
      <w:r w:rsidR="00BD71B7">
        <w:rPr>
          <w:szCs w:val="22"/>
        </w:rPr>
        <w:t>increase at higher energies</w:t>
      </w:r>
      <w:ins w:id="634" w:author="Lakshmi Nayar x2324 30607C" w:date="2015-05-18T12:24:00Z">
        <w:r w:rsidR="00CB7738">
          <w:rPr>
            <w:szCs w:val="22"/>
          </w:rPr>
          <w:t>,</w:t>
        </w:r>
      </w:ins>
      <w:r w:rsidR="00BD71B7">
        <w:rPr>
          <w:szCs w:val="22"/>
        </w:rPr>
        <w:t xml:space="preserve"> while </w:t>
      </w:r>
      <w:r>
        <w:rPr>
          <w:szCs w:val="22"/>
        </w:rPr>
        <w:t xml:space="preserve">a larger diameter allows the capture and decay of lower-energy </w:t>
      </w:r>
      <w:proofErr w:type="spellStart"/>
      <w:r>
        <w:rPr>
          <w:szCs w:val="22"/>
        </w:rPr>
        <w:t>pions</w:t>
      </w:r>
      <w:proofErr w:type="spellEnd"/>
      <w:r>
        <w:rPr>
          <w:szCs w:val="22"/>
        </w:rPr>
        <w:t>, increasing t</w:t>
      </w:r>
      <w:r w:rsidR="00BD71B7">
        <w:rPr>
          <w:szCs w:val="22"/>
        </w:rPr>
        <w:t>he neutrino flux at lower energies</w:t>
      </w:r>
      <w:r>
        <w:rPr>
          <w:szCs w:val="22"/>
        </w:rPr>
        <w:t xml:space="preserve">. The dimensions </w:t>
      </w:r>
      <w:r w:rsidR="00BD71B7">
        <w:rPr>
          <w:szCs w:val="22"/>
        </w:rPr>
        <w:t xml:space="preserve">of the pipe </w:t>
      </w:r>
      <w:r>
        <w:rPr>
          <w:szCs w:val="22"/>
        </w:rPr>
        <w:t xml:space="preserve">affect </w:t>
      </w:r>
      <w:del w:id="635" w:author="Lakshmi Nayar x2324 30607C" w:date="2015-05-18T12:25:00Z">
        <w:r w:rsidR="00BD71B7" w:rsidDel="00CB7738">
          <w:rPr>
            <w:szCs w:val="22"/>
          </w:rPr>
          <w:delText xml:space="preserve">as well </w:delText>
        </w:r>
      </w:del>
      <w:r w:rsidR="00780F38">
        <w:rPr>
          <w:szCs w:val="22"/>
        </w:rPr>
        <w:t>some of the</w:t>
      </w:r>
      <w:r w:rsidR="00BD71B7">
        <w:rPr>
          <w:szCs w:val="22"/>
        </w:rPr>
        <w:t xml:space="preserve"> backgrounds.  Taking into account that </w:t>
      </w:r>
      <w:r>
        <w:rPr>
          <w:szCs w:val="22"/>
        </w:rPr>
        <w:t>the decay pipe cannot be modified aft</w:t>
      </w:r>
      <w:r w:rsidR="00780F38">
        <w:rPr>
          <w:szCs w:val="22"/>
        </w:rPr>
        <w:t>er the facility is built</w:t>
      </w:r>
      <w:ins w:id="636" w:author="Lakshmi Nayar x2324 30607C" w:date="2015-05-18T12:25:00Z">
        <w:r w:rsidR="00CB7738">
          <w:rPr>
            <w:szCs w:val="22"/>
          </w:rPr>
          <w:t>,</w:t>
        </w:r>
      </w:ins>
      <w:r w:rsidR="00780F38">
        <w:rPr>
          <w:szCs w:val="22"/>
        </w:rPr>
        <w:t xml:space="preserve"> makes</w:t>
      </w:r>
      <w:r>
        <w:rPr>
          <w:szCs w:val="22"/>
        </w:rPr>
        <w:t xml:space="preserve"> the choice of geometry particularly important.  The reference design values of 204 m length and 4</w:t>
      </w:r>
      <w:del w:id="637" w:author="Lakshmi Nayar x2324 30607C" w:date="2015-05-18T12:26:00Z">
        <w:r w:rsidDel="00CB7738">
          <w:rPr>
            <w:szCs w:val="22"/>
          </w:rPr>
          <w:delText xml:space="preserve"> </w:delText>
        </w:r>
      </w:del>
      <w:r>
        <w:rPr>
          <w:szCs w:val="22"/>
        </w:rPr>
        <w:t>m diameter appear well matched to the physics of LBNF</w:t>
      </w:r>
      <w:r w:rsidR="00BD71B7">
        <w:rPr>
          <w:szCs w:val="22"/>
        </w:rPr>
        <w:t xml:space="preserve"> [BLundberg-5024]</w:t>
      </w:r>
      <w:r>
        <w:rPr>
          <w:szCs w:val="22"/>
        </w:rPr>
        <w:t xml:space="preserve">, but studies to determine </w:t>
      </w:r>
      <w:r w:rsidR="00780F38">
        <w:rPr>
          <w:szCs w:val="22"/>
        </w:rPr>
        <w:t xml:space="preserve">the optimal dimensions </w:t>
      </w:r>
      <w:r w:rsidR="004B3755">
        <w:rPr>
          <w:szCs w:val="22"/>
        </w:rPr>
        <w:t xml:space="preserve">will </w:t>
      </w:r>
      <w:r w:rsidR="00780F38">
        <w:rPr>
          <w:szCs w:val="22"/>
        </w:rPr>
        <w:t>continue</w:t>
      </w:r>
      <w:r w:rsidR="004B3755">
        <w:rPr>
          <w:szCs w:val="22"/>
        </w:rPr>
        <w:t xml:space="preserve"> between CD1 and CD2</w:t>
      </w:r>
      <w:r w:rsidR="00780F38">
        <w:rPr>
          <w:szCs w:val="22"/>
        </w:rPr>
        <w:t>. These studies will be coordinated as well with the optimization of the target and horn systems</w:t>
      </w:r>
      <w:r w:rsidR="00EC5855">
        <w:rPr>
          <w:szCs w:val="22"/>
        </w:rPr>
        <w:t xml:space="preserve"> described above</w:t>
      </w:r>
      <w:r w:rsidR="00780F38">
        <w:rPr>
          <w:szCs w:val="22"/>
        </w:rPr>
        <w:t>.</w:t>
      </w:r>
    </w:p>
    <w:p w14:paraId="78D1DBDA" w14:textId="77777777" w:rsidR="00541929" w:rsidRDefault="00541929" w:rsidP="00894829"/>
    <w:p w14:paraId="1F8274F2" w14:textId="719BB816" w:rsidR="000F2838" w:rsidRDefault="000F2838" w:rsidP="00894829">
      <w:r>
        <w:t>As described earlier in this CDR</w:t>
      </w:r>
      <w:ins w:id="638" w:author="Lakshmi Nayar x2324 30607C" w:date="2015-05-18T12:26:00Z">
        <w:r w:rsidR="00CB7738">
          <w:t>,</w:t>
        </w:r>
      </w:ins>
      <w:r>
        <w:t xml:space="preserve"> the target chase is air filled and together with the surrounding target pile it is cooled by air. There are two studies in progress that could eventually </w:t>
      </w:r>
      <w:del w:id="639" w:author="Lakshmi Nayar x2324 30607C" w:date="2015-05-18T12:26:00Z">
        <w:r w:rsidDel="00CB7738">
          <w:delText>affect which gas is selected</w:delText>
        </w:r>
      </w:del>
      <w:ins w:id="640" w:author="Lakshmi Nayar x2324 30607C" w:date="2015-05-18T12:26:00Z">
        <w:r w:rsidR="00CB7738">
          <w:t>d</w:t>
        </w:r>
        <w:r w:rsidR="004F35E6">
          <w:t>etermine</w:t>
        </w:r>
      </w:ins>
      <w:ins w:id="641" w:author="Lakshmi Nayar x2324 30607C" w:date="2015-05-18T12:44:00Z">
        <w:r w:rsidR="004F35E6">
          <w:t xml:space="preserve"> </w:t>
        </w:r>
      </w:ins>
      <w:ins w:id="642" w:author="Lakshmi Nayar x2324 30607C" w:date="2015-05-18T12:26:00Z">
        <w:r w:rsidR="00CB7738">
          <w:t>gas selection</w:t>
        </w:r>
      </w:ins>
      <w:r>
        <w:t xml:space="preserve"> for use in the target chase/pile cooling system: (1) </w:t>
      </w:r>
      <w:r w:rsidR="00DA3F6F">
        <w:t xml:space="preserve">the </w:t>
      </w:r>
      <w:r>
        <w:t>LBNF Corrosion Task Force studies</w:t>
      </w:r>
      <w:r w:rsidR="00DA3F6F">
        <w:t xml:space="preserve"> </w:t>
      </w:r>
      <w:ins w:id="643" w:author="Lakshmi Nayar x2324 30607C" w:date="2015-05-18T12:45:00Z">
        <w:r w:rsidR="004F35E6">
          <w:t xml:space="preserve">that </w:t>
        </w:r>
        <w:proofErr w:type="gramStart"/>
        <w:r w:rsidR="004F35E6">
          <w:t>includes</w:t>
        </w:r>
      </w:ins>
      <w:proofErr w:type="gramEnd"/>
      <w:del w:id="644" w:author="Lakshmi Nayar x2324 30607C" w:date="2015-05-18T12:45:00Z">
        <w:r w:rsidR="00DA3F6F" w:rsidDel="004F35E6">
          <w:delText>including</w:delText>
        </w:r>
      </w:del>
      <w:r w:rsidR="00DA3F6F">
        <w:t xml:space="preserve"> both measurements at </w:t>
      </w:r>
      <w:proofErr w:type="spellStart"/>
      <w:r w:rsidR="00DA3F6F">
        <w:t>NuMI</w:t>
      </w:r>
      <w:proofErr w:type="spellEnd"/>
      <w:r w:rsidR="00DA3F6F">
        <w:t xml:space="preserve"> and associated modeling</w:t>
      </w:r>
      <w:r>
        <w:t xml:space="preserve">, and (2) LBNF </w:t>
      </w:r>
      <w:r w:rsidR="00DA3F6F">
        <w:t xml:space="preserve">studies of </w:t>
      </w:r>
      <w:r>
        <w:t>Air Releases to the Atmosphere. The conclusion from either one or both of these studies could require</w:t>
      </w:r>
      <w:r w:rsidRPr="00415C97">
        <w:t xml:space="preserve"> </w:t>
      </w:r>
      <w:r>
        <w:t>that</w:t>
      </w:r>
      <w:r w:rsidRPr="00415C97">
        <w:t xml:space="preserve"> the oxygen </w:t>
      </w:r>
      <w:r>
        <w:t xml:space="preserve">and argon </w:t>
      </w:r>
      <w:r w:rsidRPr="00415C97">
        <w:t>concentration</w:t>
      </w:r>
      <w:r>
        <w:t>s</w:t>
      </w:r>
      <w:r w:rsidRPr="00415C97">
        <w:t xml:space="preserve"> </w:t>
      </w:r>
      <w:r>
        <w:t>in the target pile cooling system be minimized to mitigate the possible problems of (1) corros</w:t>
      </w:r>
      <w:r w:rsidR="00DA3F6F">
        <w:t xml:space="preserve">ion </w:t>
      </w:r>
      <w:r>
        <w:t>due to ozone production, and/or (2</w:t>
      </w:r>
      <w:r w:rsidR="004B3755">
        <w:t>) radionuclide emission to the A</w:t>
      </w:r>
      <w:r>
        <w:t xml:space="preserve">tmosphere. </w:t>
      </w:r>
      <w:r w:rsidR="00DA3F6F">
        <w:t>As discussed in the Neutrino Beam section of the CDR, c</w:t>
      </w:r>
      <w:r>
        <w:t>ompliance with a requirement to minimize the</w:t>
      </w:r>
      <w:r w:rsidRPr="00B045D4">
        <w:t xml:space="preserve"> </w:t>
      </w:r>
      <w:r>
        <w:t xml:space="preserve">oxygen </w:t>
      </w:r>
      <w:r w:rsidRPr="00B045D4">
        <w:t xml:space="preserve">concentration </w:t>
      </w:r>
      <w:r>
        <w:t>will be accomplished by changing the cooling gas from air to nitrogen gas</w:t>
      </w:r>
      <w:r w:rsidR="000526BD">
        <w:t xml:space="preserve"> or possibly to helium</w:t>
      </w:r>
      <w:r>
        <w:t xml:space="preserve">. </w:t>
      </w:r>
      <w:r w:rsidR="00DA3F6F">
        <w:t xml:space="preserve">The conclusion of the “LBNF Beamline Air-Releases Design Review” </w:t>
      </w:r>
      <w:r w:rsidR="003E3002" w:rsidRPr="004F35E6">
        <w:rPr>
          <w:highlight w:val="yellow"/>
          <w:rPrChange w:id="645" w:author="Lakshmi Nayar x2324 30607C" w:date="2015-05-18T12:46:00Z">
            <w:rPr/>
          </w:rPrChange>
        </w:rPr>
        <w:t>[Air-Releases-Review]</w:t>
      </w:r>
      <w:r w:rsidR="000526BD">
        <w:t xml:space="preserve"> that took place in April 2015</w:t>
      </w:r>
      <w:r w:rsidR="003E3002">
        <w:t xml:space="preserve"> </w:t>
      </w:r>
      <w:r w:rsidR="00DA3F6F">
        <w:t xml:space="preserve">indicates </w:t>
      </w:r>
      <w:r w:rsidR="000526BD">
        <w:t>that the reference design scheme to keep air-releases under control is reasonable and with sufficient safety factor. We will need to revisit the air-releases calculations between CD</w:t>
      </w:r>
      <w:ins w:id="646" w:author="Lakshmi Nayar x2324 30607C" w:date="2015-05-18T12:46:00Z">
        <w:r w:rsidR="004F35E6">
          <w:t>-</w:t>
        </w:r>
      </w:ins>
      <w:r w:rsidR="000526BD">
        <w:t>1 and CD</w:t>
      </w:r>
      <w:ins w:id="647" w:author="Lakshmi Nayar x2324 30607C" w:date="2015-05-18T12:46:00Z">
        <w:r w:rsidR="004F35E6">
          <w:t>-</w:t>
        </w:r>
      </w:ins>
      <w:r w:rsidR="000526BD">
        <w:t xml:space="preserve">2 after we finalize the volumes of the target chase and decay pipe. </w:t>
      </w:r>
    </w:p>
    <w:p w14:paraId="2D4FCAAF" w14:textId="77777777" w:rsidR="00DA3F6F" w:rsidRDefault="00DA3F6F" w:rsidP="00894829"/>
    <w:sectPr w:rsidR="00DA3F6F" w:rsidSect="00AC6822">
      <w:head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43593" w14:textId="77777777" w:rsidR="004D139E" w:rsidRDefault="004D139E">
      <w:r>
        <w:separator/>
      </w:r>
    </w:p>
  </w:endnote>
  <w:endnote w:type="continuationSeparator" w:id="0">
    <w:p w14:paraId="46CAC0CD" w14:textId="77777777" w:rsidR="004D139E" w:rsidRDefault="004D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420A" w14:textId="77777777" w:rsidR="004C1806" w:rsidRDefault="004C1806">
    <w:pPr>
      <w:pStyle w:val="Footer"/>
      <w:pBdr>
        <w:top w:val="single" w:sz="12" w:space="1" w:color="auto"/>
      </w:pBdr>
      <w:tabs>
        <w:tab w:val="clear" w:pos="4320"/>
        <w:tab w:val="clear" w:pos="8640"/>
        <w:tab w:val="center" w:pos="4680"/>
        <w:tab w:val="right" w:pos="9360"/>
      </w:tabs>
      <w:rPr>
        <w:b/>
        <w:sz w:val="20"/>
      </w:rPr>
    </w:pPr>
    <w:r>
      <w:rPr>
        <w:b/>
        <w:sz w:val="20"/>
      </w:rPr>
      <w:t>Volume 3: LBNF Conceptual Design Report</w:t>
    </w:r>
    <w:r>
      <w:rPr>
        <w:b/>
        <w:sz w:val="20"/>
      </w:rPr>
      <w:tab/>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233DA">
      <w:rPr>
        <w:rStyle w:val="PageNumber"/>
        <w:b/>
        <w:noProof/>
        <w:sz w:val="20"/>
      </w:rPr>
      <w:t>ii</w:t>
    </w:r>
    <w:r>
      <w:rPr>
        <w:rStyle w:val="PageNumber"/>
        <w:b/>
        <w:sz w:val="20"/>
      </w:rPr>
      <w:fldChar w:fldCharType="end"/>
    </w:r>
  </w:p>
  <w:p w14:paraId="1EC23BCC" w14:textId="77777777" w:rsidR="004C1806" w:rsidRDefault="004C1806">
    <w:pPr>
      <w:pStyle w:val="Footer"/>
      <w:pBdr>
        <w:top w:val="single" w:sz="12" w:space="1" w:color="auto"/>
      </w:pBdr>
      <w:tabs>
        <w:tab w:val="clear" w:pos="4320"/>
        <w:tab w:val="clear" w:pos="8640"/>
        <w:tab w:val="center" w:pos="4680"/>
        <w:tab w:val="right" w:pos="936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B66D" w14:textId="77777777" w:rsidR="004C1806" w:rsidRDefault="004C1806">
    <w:pPr>
      <w:pStyle w:val="Footer"/>
      <w:pBdr>
        <w:top w:val="single" w:sz="12" w:space="1" w:color="auto"/>
      </w:pBdr>
      <w:tabs>
        <w:tab w:val="clear" w:pos="4320"/>
        <w:tab w:val="clear" w:pos="8640"/>
        <w:tab w:val="center" w:pos="4770"/>
        <w:tab w:val="right" w:pos="9360"/>
      </w:tabs>
      <w:rPr>
        <w:b/>
        <w:sz w:val="20"/>
      </w:rPr>
    </w:pPr>
    <w:r>
      <w:rPr>
        <w:b/>
        <w:sz w:val="20"/>
      </w:rPr>
      <w:t>Volume 3: LBNF Conceptual Design Report</w:t>
    </w:r>
    <w:r>
      <w:rPr>
        <w:b/>
        <w:sz w:val="20"/>
      </w:rPr>
      <w:tab/>
    </w:r>
    <w:r>
      <w:rPr>
        <w:b/>
        <w:sz w:val="20"/>
      </w:rPr>
      <w:tab/>
      <w:t xml:space="preserve">Page </w:t>
    </w:r>
    <w:r>
      <w:rPr>
        <w:rStyle w:val="PageNumber"/>
        <w:b/>
        <w:sz w:val="20"/>
      </w:rPr>
      <w:fldChar w:fldCharType="begin"/>
    </w:r>
    <w:r>
      <w:rPr>
        <w:rStyle w:val="PageNumber"/>
        <w:b/>
        <w:sz w:val="20"/>
      </w:rPr>
      <w:instrText xml:space="preserve">page </w:instrText>
    </w:r>
    <w:r>
      <w:rPr>
        <w:rStyle w:val="PageNumber"/>
        <w:b/>
        <w:sz w:val="20"/>
      </w:rPr>
      <w:fldChar w:fldCharType="separate"/>
    </w:r>
    <w:r w:rsidR="00971A56">
      <w:rPr>
        <w:rStyle w:val="PageNumber"/>
        <w:b/>
        <w:noProof/>
        <w:sz w:val="20"/>
      </w:rPr>
      <w:t>17</w:t>
    </w:r>
    <w:r>
      <w:rPr>
        <w:rStyle w:val="PageNumber"/>
        <w:b/>
        <w:sz w:val="20"/>
      </w:rPr>
      <w:fldChar w:fldCharType="end"/>
    </w:r>
  </w:p>
  <w:p w14:paraId="27B764E4" w14:textId="77777777" w:rsidR="004C1806" w:rsidRDefault="004C1806">
    <w:pPr>
      <w:pStyle w:val="Footer"/>
      <w:pBdr>
        <w:top w:val="single" w:sz="12" w:space="1" w:color="auto"/>
      </w:pBdr>
      <w:tabs>
        <w:tab w:val="clear" w:pos="4320"/>
        <w:tab w:val="clear" w:pos="8640"/>
        <w:tab w:val="center" w:pos="4770"/>
        <w:tab w:val="right" w:pos="9360"/>
      </w:tabs>
      <w:rPr>
        <w:rStyle w:val="PageNumbe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C3BB5" w14:textId="77777777" w:rsidR="004D139E" w:rsidRDefault="004D139E">
      <w:r>
        <w:separator/>
      </w:r>
    </w:p>
  </w:footnote>
  <w:footnote w:type="continuationSeparator" w:id="0">
    <w:p w14:paraId="1BBD1753" w14:textId="77777777" w:rsidR="004D139E" w:rsidRDefault="004D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858D" w14:textId="77777777" w:rsidR="004C1806" w:rsidRDefault="004C1806">
    <w:pPr>
      <w:pStyle w:val="Header"/>
      <w:rPr>
        <w:b/>
      </w:rPr>
    </w:pPr>
    <w:r>
      <w:rPr>
        <w:b/>
      </w:rPr>
      <w:tab/>
    </w:r>
    <w:r>
      <w:rPr>
        <w:b/>
      </w:rPr>
      <w:tab/>
    </w:r>
  </w:p>
  <w:p w14:paraId="3AE3617E" w14:textId="77777777" w:rsidR="004C1806" w:rsidRDefault="004C1806" w:rsidP="00567CCB">
    <w:pPr>
      <w:pStyle w:val="Header"/>
      <w:pBdr>
        <w:top w:val="single" w:sz="12" w:space="5"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8886" w14:textId="77777777" w:rsidR="004C1806" w:rsidRDefault="004C1806">
    <w:pPr>
      <w:pStyle w:val="Header"/>
      <w:rPr>
        <w:b/>
        <w:sz w:val="20"/>
      </w:rPr>
    </w:pPr>
    <w:r>
      <w:rPr>
        <w:b/>
        <w:sz w:val="20"/>
      </w:rPr>
      <w:tab/>
      <w:t xml:space="preserve">                                                                                                                                 </w:t>
    </w:r>
    <w:r>
      <w:rPr>
        <w:b/>
        <w:sz w:val="20"/>
      </w:rPr>
      <w:fldChar w:fldCharType="begin"/>
    </w:r>
    <w:r>
      <w:rPr>
        <w:b/>
        <w:sz w:val="20"/>
      </w:rPr>
      <w:instrText xml:space="preserve"> STYLEREF  "Heading 1"  \* MERGEFORMAT </w:instrText>
    </w:r>
    <w:r w:rsidR="00971A56">
      <w:rPr>
        <w:b/>
        <w:sz w:val="20"/>
      </w:rPr>
      <w:fldChar w:fldCharType="separate"/>
    </w:r>
    <w:r w:rsidR="00971A56">
      <w:rPr>
        <w:b/>
        <w:noProof/>
        <w:sz w:val="20"/>
      </w:rPr>
      <w:t>Beamline</w:t>
    </w:r>
    <w:r>
      <w:rPr>
        <w:b/>
        <w:sz w:val="20"/>
      </w:rPr>
      <w:fldChar w:fldCharType="end"/>
    </w:r>
    <w:r>
      <w:rPr>
        <w:b/>
        <w:sz w:val="20"/>
      </w:rPr>
      <w:t xml:space="preserve">                                                                                                                                                                    </w:t>
    </w:r>
  </w:p>
  <w:p w14:paraId="1B098487" w14:textId="77777777" w:rsidR="004C1806" w:rsidRDefault="004C1806">
    <w:pPr>
      <w:pStyle w:val="Header"/>
      <w:pBdr>
        <w:top w:val="single" w:sz="12" w:space="1"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990"/>
    <w:multiLevelType w:val="hybridMultilevel"/>
    <w:tmpl w:val="1C3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23682"/>
    <w:multiLevelType w:val="hybridMultilevel"/>
    <w:tmpl w:val="B1B88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2565DB"/>
    <w:multiLevelType w:val="multilevel"/>
    <w:tmpl w:val="D0749D84"/>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F477CDB"/>
    <w:multiLevelType w:val="hybridMultilevel"/>
    <w:tmpl w:val="41C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16C19"/>
    <w:multiLevelType w:val="hybridMultilevel"/>
    <w:tmpl w:val="9C062BF4"/>
    <w:lvl w:ilvl="0" w:tplc="1460025C">
      <w:start w:val="1"/>
      <w:numFmt w:val="decimal"/>
      <w:pStyle w:val="ChapterLevel"/>
      <w:lvlText w:val="Chapte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D679E"/>
    <w:multiLevelType w:val="hybridMultilevel"/>
    <w:tmpl w:val="D96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Marchionni x2251 12752N">
    <w15:presenceInfo w15:providerId="AD" w15:userId="S-1-5-21-1644491937-1202660629-839522115-4603"/>
  </w15:person>
  <w15:person w15:author="Vaia Papadimitriou x8207 09467N">
    <w15:presenceInfo w15:providerId="AD" w15:userId="S-1-5-21-1644491937-1202660629-839522115-7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B5"/>
    <w:rsid w:val="00000638"/>
    <w:rsid w:val="00000738"/>
    <w:rsid w:val="00001988"/>
    <w:rsid w:val="000029B1"/>
    <w:rsid w:val="000033DF"/>
    <w:rsid w:val="00003D83"/>
    <w:rsid w:val="000041F7"/>
    <w:rsid w:val="0000623C"/>
    <w:rsid w:val="00006AAE"/>
    <w:rsid w:val="0000714D"/>
    <w:rsid w:val="00007C02"/>
    <w:rsid w:val="000128D5"/>
    <w:rsid w:val="00012A1C"/>
    <w:rsid w:val="000140B4"/>
    <w:rsid w:val="00015D85"/>
    <w:rsid w:val="00016916"/>
    <w:rsid w:val="00017009"/>
    <w:rsid w:val="0001753B"/>
    <w:rsid w:val="000201CB"/>
    <w:rsid w:val="0002087F"/>
    <w:rsid w:val="00020D11"/>
    <w:rsid w:val="00020EFC"/>
    <w:rsid w:val="00021A58"/>
    <w:rsid w:val="0002231E"/>
    <w:rsid w:val="00023907"/>
    <w:rsid w:val="00025BD1"/>
    <w:rsid w:val="00026FBC"/>
    <w:rsid w:val="0002741B"/>
    <w:rsid w:val="00030FAE"/>
    <w:rsid w:val="00032618"/>
    <w:rsid w:val="00032BCA"/>
    <w:rsid w:val="0003551B"/>
    <w:rsid w:val="00035EF5"/>
    <w:rsid w:val="00037C22"/>
    <w:rsid w:val="00037DB3"/>
    <w:rsid w:val="000406BD"/>
    <w:rsid w:val="00041DEC"/>
    <w:rsid w:val="0004284B"/>
    <w:rsid w:val="000428CB"/>
    <w:rsid w:val="0004330E"/>
    <w:rsid w:val="00043E64"/>
    <w:rsid w:val="00050E2D"/>
    <w:rsid w:val="000526BD"/>
    <w:rsid w:val="00052C29"/>
    <w:rsid w:val="00055D68"/>
    <w:rsid w:val="00057564"/>
    <w:rsid w:val="00057B09"/>
    <w:rsid w:val="00060305"/>
    <w:rsid w:val="00060F3D"/>
    <w:rsid w:val="0006205D"/>
    <w:rsid w:val="000622C9"/>
    <w:rsid w:val="00062902"/>
    <w:rsid w:val="00064899"/>
    <w:rsid w:val="0006621C"/>
    <w:rsid w:val="00067652"/>
    <w:rsid w:val="0007216E"/>
    <w:rsid w:val="0007492D"/>
    <w:rsid w:val="000762A1"/>
    <w:rsid w:val="00076643"/>
    <w:rsid w:val="00076680"/>
    <w:rsid w:val="00076CD2"/>
    <w:rsid w:val="000771E3"/>
    <w:rsid w:val="00081559"/>
    <w:rsid w:val="000820D3"/>
    <w:rsid w:val="00082E86"/>
    <w:rsid w:val="00083500"/>
    <w:rsid w:val="00083B8E"/>
    <w:rsid w:val="000905F2"/>
    <w:rsid w:val="00090631"/>
    <w:rsid w:val="0009202E"/>
    <w:rsid w:val="0009510F"/>
    <w:rsid w:val="00095579"/>
    <w:rsid w:val="00095CB2"/>
    <w:rsid w:val="00096FAC"/>
    <w:rsid w:val="000A04B6"/>
    <w:rsid w:val="000A08A0"/>
    <w:rsid w:val="000A0CCD"/>
    <w:rsid w:val="000A1152"/>
    <w:rsid w:val="000A1520"/>
    <w:rsid w:val="000A4460"/>
    <w:rsid w:val="000A53EE"/>
    <w:rsid w:val="000A5D1D"/>
    <w:rsid w:val="000A7501"/>
    <w:rsid w:val="000A7B02"/>
    <w:rsid w:val="000B0B2A"/>
    <w:rsid w:val="000B28DB"/>
    <w:rsid w:val="000B3A67"/>
    <w:rsid w:val="000B7642"/>
    <w:rsid w:val="000C1407"/>
    <w:rsid w:val="000C262A"/>
    <w:rsid w:val="000C264D"/>
    <w:rsid w:val="000C366A"/>
    <w:rsid w:val="000C495D"/>
    <w:rsid w:val="000C4D3F"/>
    <w:rsid w:val="000C66DD"/>
    <w:rsid w:val="000C67ED"/>
    <w:rsid w:val="000C73AF"/>
    <w:rsid w:val="000D0FCF"/>
    <w:rsid w:val="000D22E7"/>
    <w:rsid w:val="000D28CA"/>
    <w:rsid w:val="000D43AE"/>
    <w:rsid w:val="000D542B"/>
    <w:rsid w:val="000D7411"/>
    <w:rsid w:val="000E0E75"/>
    <w:rsid w:val="000E136E"/>
    <w:rsid w:val="000E2B81"/>
    <w:rsid w:val="000E3891"/>
    <w:rsid w:val="000E3976"/>
    <w:rsid w:val="000E4284"/>
    <w:rsid w:val="000E5381"/>
    <w:rsid w:val="000E6CBA"/>
    <w:rsid w:val="000F1BB3"/>
    <w:rsid w:val="000F20FA"/>
    <w:rsid w:val="000F2838"/>
    <w:rsid w:val="000F2D27"/>
    <w:rsid w:val="000F2DDF"/>
    <w:rsid w:val="000F2E63"/>
    <w:rsid w:val="000F3ABC"/>
    <w:rsid w:val="000F5092"/>
    <w:rsid w:val="000F5637"/>
    <w:rsid w:val="000F5B85"/>
    <w:rsid w:val="000F5E2E"/>
    <w:rsid w:val="000F66A2"/>
    <w:rsid w:val="000F6BFE"/>
    <w:rsid w:val="000F7B0C"/>
    <w:rsid w:val="001002F5"/>
    <w:rsid w:val="00100F6E"/>
    <w:rsid w:val="00101037"/>
    <w:rsid w:val="0010220D"/>
    <w:rsid w:val="00103114"/>
    <w:rsid w:val="001034DF"/>
    <w:rsid w:val="00104418"/>
    <w:rsid w:val="0010495C"/>
    <w:rsid w:val="00104AD4"/>
    <w:rsid w:val="00104E39"/>
    <w:rsid w:val="00105A0E"/>
    <w:rsid w:val="00106965"/>
    <w:rsid w:val="00107421"/>
    <w:rsid w:val="001115D6"/>
    <w:rsid w:val="00111B23"/>
    <w:rsid w:val="00112AFF"/>
    <w:rsid w:val="001131F8"/>
    <w:rsid w:val="001166A0"/>
    <w:rsid w:val="0011735E"/>
    <w:rsid w:val="0012054C"/>
    <w:rsid w:val="00120E6E"/>
    <w:rsid w:val="0012161A"/>
    <w:rsid w:val="0012189B"/>
    <w:rsid w:val="00122D0E"/>
    <w:rsid w:val="001232E8"/>
    <w:rsid w:val="001240A3"/>
    <w:rsid w:val="0012583A"/>
    <w:rsid w:val="001259EA"/>
    <w:rsid w:val="00125B51"/>
    <w:rsid w:val="00125EDE"/>
    <w:rsid w:val="00125F7A"/>
    <w:rsid w:val="0012682E"/>
    <w:rsid w:val="0012756A"/>
    <w:rsid w:val="00127A26"/>
    <w:rsid w:val="00127A88"/>
    <w:rsid w:val="001309A8"/>
    <w:rsid w:val="0013167B"/>
    <w:rsid w:val="0013272E"/>
    <w:rsid w:val="00133127"/>
    <w:rsid w:val="0013443F"/>
    <w:rsid w:val="0013451A"/>
    <w:rsid w:val="0013456C"/>
    <w:rsid w:val="00135402"/>
    <w:rsid w:val="0013602C"/>
    <w:rsid w:val="001368AB"/>
    <w:rsid w:val="0014065C"/>
    <w:rsid w:val="00140740"/>
    <w:rsid w:val="00141273"/>
    <w:rsid w:val="00141A1C"/>
    <w:rsid w:val="00141EBB"/>
    <w:rsid w:val="00143364"/>
    <w:rsid w:val="00144ABF"/>
    <w:rsid w:val="0014665A"/>
    <w:rsid w:val="0015074F"/>
    <w:rsid w:val="001528BB"/>
    <w:rsid w:val="00152DBE"/>
    <w:rsid w:val="00154128"/>
    <w:rsid w:val="0015462B"/>
    <w:rsid w:val="0015481E"/>
    <w:rsid w:val="0015510C"/>
    <w:rsid w:val="00156083"/>
    <w:rsid w:val="0016159A"/>
    <w:rsid w:val="001619D7"/>
    <w:rsid w:val="00161A07"/>
    <w:rsid w:val="00161F68"/>
    <w:rsid w:val="001623A3"/>
    <w:rsid w:val="0016281D"/>
    <w:rsid w:val="001632C6"/>
    <w:rsid w:val="00163945"/>
    <w:rsid w:val="00163CA9"/>
    <w:rsid w:val="0016457A"/>
    <w:rsid w:val="00166BE9"/>
    <w:rsid w:val="00167360"/>
    <w:rsid w:val="001676B9"/>
    <w:rsid w:val="001701D1"/>
    <w:rsid w:val="00172965"/>
    <w:rsid w:val="00173455"/>
    <w:rsid w:val="0017358D"/>
    <w:rsid w:val="0017498B"/>
    <w:rsid w:val="00175270"/>
    <w:rsid w:val="0017583E"/>
    <w:rsid w:val="00175A7E"/>
    <w:rsid w:val="001760FC"/>
    <w:rsid w:val="001768F9"/>
    <w:rsid w:val="001810EF"/>
    <w:rsid w:val="0018180F"/>
    <w:rsid w:val="00182BBF"/>
    <w:rsid w:val="001847C5"/>
    <w:rsid w:val="00185431"/>
    <w:rsid w:val="0018620A"/>
    <w:rsid w:val="001918E1"/>
    <w:rsid w:val="00191958"/>
    <w:rsid w:val="00191A16"/>
    <w:rsid w:val="00191CF8"/>
    <w:rsid w:val="0019260E"/>
    <w:rsid w:val="00193224"/>
    <w:rsid w:val="001949E4"/>
    <w:rsid w:val="001A0C24"/>
    <w:rsid w:val="001A1518"/>
    <w:rsid w:val="001A2D37"/>
    <w:rsid w:val="001A3C89"/>
    <w:rsid w:val="001A4250"/>
    <w:rsid w:val="001A4DFF"/>
    <w:rsid w:val="001A6C66"/>
    <w:rsid w:val="001A7F30"/>
    <w:rsid w:val="001B218B"/>
    <w:rsid w:val="001B397C"/>
    <w:rsid w:val="001B5E78"/>
    <w:rsid w:val="001B6AF8"/>
    <w:rsid w:val="001B7535"/>
    <w:rsid w:val="001B7654"/>
    <w:rsid w:val="001C000B"/>
    <w:rsid w:val="001C175D"/>
    <w:rsid w:val="001C277C"/>
    <w:rsid w:val="001C3005"/>
    <w:rsid w:val="001C3F3F"/>
    <w:rsid w:val="001C53AC"/>
    <w:rsid w:val="001C5491"/>
    <w:rsid w:val="001C61B0"/>
    <w:rsid w:val="001C6AC6"/>
    <w:rsid w:val="001D090B"/>
    <w:rsid w:val="001D39DE"/>
    <w:rsid w:val="001D4D80"/>
    <w:rsid w:val="001D5A51"/>
    <w:rsid w:val="001D7025"/>
    <w:rsid w:val="001E0301"/>
    <w:rsid w:val="001E516A"/>
    <w:rsid w:val="001E6E76"/>
    <w:rsid w:val="001E7E48"/>
    <w:rsid w:val="001E7E49"/>
    <w:rsid w:val="001F13CD"/>
    <w:rsid w:val="001F2103"/>
    <w:rsid w:val="001F23BA"/>
    <w:rsid w:val="001F463D"/>
    <w:rsid w:val="001F4A7C"/>
    <w:rsid w:val="001F4D14"/>
    <w:rsid w:val="001F5C1F"/>
    <w:rsid w:val="001F6170"/>
    <w:rsid w:val="001F7048"/>
    <w:rsid w:val="001F7FE9"/>
    <w:rsid w:val="00201319"/>
    <w:rsid w:val="002015B6"/>
    <w:rsid w:val="00204CFA"/>
    <w:rsid w:val="002069E6"/>
    <w:rsid w:val="0021074B"/>
    <w:rsid w:val="00210D84"/>
    <w:rsid w:val="0021112F"/>
    <w:rsid w:val="00214475"/>
    <w:rsid w:val="00215D7C"/>
    <w:rsid w:val="00215D93"/>
    <w:rsid w:val="0021639C"/>
    <w:rsid w:val="0021682E"/>
    <w:rsid w:val="002176EA"/>
    <w:rsid w:val="0021787F"/>
    <w:rsid w:val="00220C49"/>
    <w:rsid w:val="00221110"/>
    <w:rsid w:val="00221D54"/>
    <w:rsid w:val="00222E26"/>
    <w:rsid w:val="0022300A"/>
    <w:rsid w:val="0022459C"/>
    <w:rsid w:val="00224C46"/>
    <w:rsid w:val="00225C1C"/>
    <w:rsid w:val="00225CCB"/>
    <w:rsid w:val="0022791E"/>
    <w:rsid w:val="00231B8D"/>
    <w:rsid w:val="0023216B"/>
    <w:rsid w:val="00232FF9"/>
    <w:rsid w:val="002335A0"/>
    <w:rsid w:val="00233AD5"/>
    <w:rsid w:val="00233B41"/>
    <w:rsid w:val="00233E86"/>
    <w:rsid w:val="00234A27"/>
    <w:rsid w:val="00235F94"/>
    <w:rsid w:val="0023663E"/>
    <w:rsid w:val="002367EB"/>
    <w:rsid w:val="0024045C"/>
    <w:rsid w:val="002407CB"/>
    <w:rsid w:val="00240AB8"/>
    <w:rsid w:val="002414B1"/>
    <w:rsid w:val="00242B27"/>
    <w:rsid w:val="002437F7"/>
    <w:rsid w:val="002472E2"/>
    <w:rsid w:val="0025269F"/>
    <w:rsid w:val="002530E4"/>
    <w:rsid w:val="0025471D"/>
    <w:rsid w:val="0025636C"/>
    <w:rsid w:val="00257D0D"/>
    <w:rsid w:val="00257E54"/>
    <w:rsid w:val="0026139E"/>
    <w:rsid w:val="00261673"/>
    <w:rsid w:val="0026269E"/>
    <w:rsid w:val="002632DB"/>
    <w:rsid w:val="00263723"/>
    <w:rsid w:val="0026502A"/>
    <w:rsid w:val="00265C4A"/>
    <w:rsid w:val="00266647"/>
    <w:rsid w:val="002673FE"/>
    <w:rsid w:val="0027095F"/>
    <w:rsid w:val="00271182"/>
    <w:rsid w:val="00271711"/>
    <w:rsid w:val="00271F31"/>
    <w:rsid w:val="00272BC6"/>
    <w:rsid w:val="00272EC9"/>
    <w:rsid w:val="00273F24"/>
    <w:rsid w:val="00274012"/>
    <w:rsid w:val="00274E78"/>
    <w:rsid w:val="002754A2"/>
    <w:rsid w:val="00275A7A"/>
    <w:rsid w:val="00275DB4"/>
    <w:rsid w:val="0027651B"/>
    <w:rsid w:val="002775E1"/>
    <w:rsid w:val="00277AC7"/>
    <w:rsid w:val="00280B82"/>
    <w:rsid w:val="00281CCB"/>
    <w:rsid w:val="002826B9"/>
    <w:rsid w:val="002831FB"/>
    <w:rsid w:val="00283DAE"/>
    <w:rsid w:val="00283F9E"/>
    <w:rsid w:val="00285756"/>
    <w:rsid w:val="002861F9"/>
    <w:rsid w:val="00286765"/>
    <w:rsid w:val="00286E96"/>
    <w:rsid w:val="0028743D"/>
    <w:rsid w:val="00293125"/>
    <w:rsid w:val="002938F3"/>
    <w:rsid w:val="002943D7"/>
    <w:rsid w:val="0029592F"/>
    <w:rsid w:val="002A0C8D"/>
    <w:rsid w:val="002A1072"/>
    <w:rsid w:val="002A246F"/>
    <w:rsid w:val="002A2485"/>
    <w:rsid w:val="002A2B81"/>
    <w:rsid w:val="002A3F59"/>
    <w:rsid w:val="002A46F1"/>
    <w:rsid w:val="002A4C46"/>
    <w:rsid w:val="002A5CA6"/>
    <w:rsid w:val="002A5CAA"/>
    <w:rsid w:val="002A63E3"/>
    <w:rsid w:val="002B1D7A"/>
    <w:rsid w:val="002B35F4"/>
    <w:rsid w:val="002B3E15"/>
    <w:rsid w:val="002B442B"/>
    <w:rsid w:val="002B78A8"/>
    <w:rsid w:val="002B7CA2"/>
    <w:rsid w:val="002C0E8A"/>
    <w:rsid w:val="002C151C"/>
    <w:rsid w:val="002C1962"/>
    <w:rsid w:val="002C3238"/>
    <w:rsid w:val="002C41FE"/>
    <w:rsid w:val="002C554A"/>
    <w:rsid w:val="002C57B2"/>
    <w:rsid w:val="002C7099"/>
    <w:rsid w:val="002C7DBF"/>
    <w:rsid w:val="002D05FB"/>
    <w:rsid w:val="002D072C"/>
    <w:rsid w:val="002D0B62"/>
    <w:rsid w:val="002D0C24"/>
    <w:rsid w:val="002D1BFB"/>
    <w:rsid w:val="002D2AEF"/>
    <w:rsid w:val="002D39CC"/>
    <w:rsid w:val="002D39CF"/>
    <w:rsid w:val="002D5656"/>
    <w:rsid w:val="002D6097"/>
    <w:rsid w:val="002D6A12"/>
    <w:rsid w:val="002D6A5F"/>
    <w:rsid w:val="002D6A96"/>
    <w:rsid w:val="002D7926"/>
    <w:rsid w:val="002D7F71"/>
    <w:rsid w:val="002E0D3C"/>
    <w:rsid w:val="002E15FA"/>
    <w:rsid w:val="002E2280"/>
    <w:rsid w:val="002E279B"/>
    <w:rsid w:val="002E3D9A"/>
    <w:rsid w:val="002E4C94"/>
    <w:rsid w:val="002E537B"/>
    <w:rsid w:val="002E607A"/>
    <w:rsid w:val="002E6344"/>
    <w:rsid w:val="002E6BC3"/>
    <w:rsid w:val="002F0E97"/>
    <w:rsid w:val="002F2840"/>
    <w:rsid w:val="002F4A82"/>
    <w:rsid w:val="002F5374"/>
    <w:rsid w:val="00301285"/>
    <w:rsid w:val="003016D8"/>
    <w:rsid w:val="00301ABC"/>
    <w:rsid w:val="0030210C"/>
    <w:rsid w:val="0030323C"/>
    <w:rsid w:val="003039F4"/>
    <w:rsid w:val="00303AB0"/>
    <w:rsid w:val="0030461C"/>
    <w:rsid w:val="003055BA"/>
    <w:rsid w:val="00305C03"/>
    <w:rsid w:val="00306A38"/>
    <w:rsid w:val="00306F39"/>
    <w:rsid w:val="00311108"/>
    <w:rsid w:val="00311809"/>
    <w:rsid w:val="00311AF2"/>
    <w:rsid w:val="00311E57"/>
    <w:rsid w:val="003123AF"/>
    <w:rsid w:val="00316661"/>
    <w:rsid w:val="00321E73"/>
    <w:rsid w:val="00322706"/>
    <w:rsid w:val="00322E4F"/>
    <w:rsid w:val="003250E5"/>
    <w:rsid w:val="00331D1C"/>
    <w:rsid w:val="00332AE5"/>
    <w:rsid w:val="00332F0D"/>
    <w:rsid w:val="003342A2"/>
    <w:rsid w:val="00336040"/>
    <w:rsid w:val="003400B6"/>
    <w:rsid w:val="00340641"/>
    <w:rsid w:val="003407F3"/>
    <w:rsid w:val="00340B15"/>
    <w:rsid w:val="0034281D"/>
    <w:rsid w:val="00342B0C"/>
    <w:rsid w:val="00342BEF"/>
    <w:rsid w:val="00342C47"/>
    <w:rsid w:val="0034352F"/>
    <w:rsid w:val="003435BA"/>
    <w:rsid w:val="003436BC"/>
    <w:rsid w:val="00344A02"/>
    <w:rsid w:val="00344E8E"/>
    <w:rsid w:val="003474E0"/>
    <w:rsid w:val="00351909"/>
    <w:rsid w:val="00352095"/>
    <w:rsid w:val="003523A4"/>
    <w:rsid w:val="003523A9"/>
    <w:rsid w:val="00352BA8"/>
    <w:rsid w:val="00353FAE"/>
    <w:rsid w:val="0035455F"/>
    <w:rsid w:val="003545DE"/>
    <w:rsid w:val="00354F82"/>
    <w:rsid w:val="00357C2A"/>
    <w:rsid w:val="003606C6"/>
    <w:rsid w:val="00360E63"/>
    <w:rsid w:val="00361DE6"/>
    <w:rsid w:val="00361DFC"/>
    <w:rsid w:val="00364317"/>
    <w:rsid w:val="003643E2"/>
    <w:rsid w:val="003655A4"/>
    <w:rsid w:val="0036645C"/>
    <w:rsid w:val="00367204"/>
    <w:rsid w:val="00367239"/>
    <w:rsid w:val="00367433"/>
    <w:rsid w:val="003676C7"/>
    <w:rsid w:val="0037028B"/>
    <w:rsid w:val="00370EFC"/>
    <w:rsid w:val="00372D84"/>
    <w:rsid w:val="00372E07"/>
    <w:rsid w:val="00374769"/>
    <w:rsid w:val="00374873"/>
    <w:rsid w:val="00375EF5"/>
    <w:rsid w:val="003764E5"/>
    <w:rsid w:val="003769FE"/>
    <w:rsid w:val="00376C0E"/>
    <w:rsid w:val="00377218"/>
    <w:rsid w:val="003772B0"/>
    <w:rsid w:val="003805AE"/>
    <w:rsid w:val="00380A7B"/>
    <w:rsid w:val="00380F24"/>
    <w:rsid w:val="00382BDB"/>
    <w:rsid w:val="00383875"/>
    <w:rsid w:val="00383E1A"/>
    <w:rsid w:val="003841E0"/>
    <w:rsid w:val="00385A4F"/>
    <w:rsid w:val="00387F18"/>
    <w:rsid w:val="00387FA7"/>
    <w:rsid w:val="00390767"/>
    <w:rsid w:val="00391D23"/>
    <w:rsid w:val="00392A1F"/>
    <w:rsid w:val="00393CDB"/>
    <w:rsid w:val="00394569"/>
    <w:rsid w:val="00395A37"/>
    <w:rsid w:val="00397718"/>
    <w:rsid w:val="003A0424"/>
    <w:rsid w:val="003A17C8"/>
    <w:rsid w:val="003A3375"/>
    <w:rsid w:val="003A3A2F"/>
    <w:rsid w:val="003A4387"/>
    <w:rsid w:val="003A4987"/>
    <w:rsid w:val="003A4A90"/>
    <w:rsid w:val="003A4D24"/>
    <w:rsid w:val="003A575C"/>
    <w:rsid w:val="003A5D76"/>
    <w:rsid w:val="003A6726"/>
    <w:rsid w:val="003A6BC8"/>
    <w:rsid w:val="003A7B70"/>
    <w:rsid w:val="003B1082"/>
    <w:rsid w:val="003B1A48"/>
    <w:rsid w:val="003B238A"/>
    <w:rsid w:val="003B2515"/>
    <w:rsid w:val="003B3C66"/>
    <w:rsid w:val="003B4B53"/>
    <w:rsid w:val="003B5008"/>
    <w:rsid w:val="003B581B"/>
    <w:rsid w:val="003B5E30"/>
    <w:rsid w:val="003B732F"/>
    <w:rsid w:val="003C099A"/>
    <w:rsid w:val="003C1828"/>
    <w:rsid w:val="003C1B82"/>
    <w:rsid w:val="003C3D6B"/>
    <w:rsid w:val="003C61F9"/>
    <w:rsid w:val="003C6947"/>
    <w:rsid w:val="003D0B12"/>
    <w:rsid w:val="003D0DAB"/>
    <w:rsid w:val="003D367B"/>
    <w:rsid w:val="003D424E"/>
    <w:rsid w:val="003E1CD0"/>
    <w:rsid w:val="003E2674"/>
    <w:rsid w:val="003E3002"/>
    <w:rsid w:val="003E3007"/>
    <w:rsid w:val="003E34A3"/>
    <w:rsid w:val="003E36E8"/>
    <w:rsid w:val="003E3BDB"/>
    <w:rsid w:val="003E4B35"/>
    <w:rsid w:val="003E5822"/>
    <w:rsid w:val="003E5902"/>
    <w:rsid w:val="003E59F6"/>
    <w:rsid w:val="003E685F"/>
    <w:rsid w:val="003E72BB"/>
    <w:rsid w:val="003F23B3"/>
    <w:rsid w:val="003F3053"/>
    <w:rsid w:val="003F426A"/>
    <w:rsid w:val="003F5A52"/>
    <w:rsid w:val="003F7ED6"/>
    <w:rsid w:val="00400C33"/>
    <w:rsid w:val="004010CC"/>
    <w:rsid w:val="0040279B"/>
    <w:rsid w:val="00402E6B"/>
    <w:rsid w:val="004032AD"/>
    <w:rsid w:val="00404AE6"/>
    <w:rsid w:val="004055C0"/>
    <w:rsid w:val="004055D6"/>
    <w:rsid w:val="00405B39"/>
    <w:rsid w:val="004060AA"/>
    <w:rsid w:val="00406494"/>
    <w:rsid w:val="004077E4"/>
    <w:rsid w:val="00407CCE"/>
    <w:rsid w:val="00407FB9"/>
    <w:rsid w:val="00410448"/>
    <w:rsid w:val="00410DB9"/>
    <w:rsid w:val="00410F5F"/>
    <w:rsid w:val="0041166B"/>
    <w:rsid w:val="0041496C"/>
    <w:rsid w:val="00415F60"/>
    <w:rsid w:val="0041694F"/>
    <w:rsid w:val="00417B18"/>
    <w:rsid w:val="004207A2"/>
    <w:rsid w:val="00420EF9"/>
    <w:rsid w:val="004213F5"/>
    <w:rsid w:val="00421665"/>
    <w:rsid w:val="00422F1E"/>
    <w:rsid w:val="00423455"/>
    <w:rsid w:val="004239A3"/>
    <w:rsid w:val="00423A4E"/>
    <w:rsid w:val="00424C0C"/>
    <w:rsid w:val="004251C9"/>
    <w:rsid w:val="00425381"/>
    <w:rsid w:val="004269A2"/>
    <w:rsid w:val="00430504"/>
    <w:rsid w:val="0043120E"/>
    <w:rsid w:val="00431765"/>
    <w:rsid w:val="004319D3"/>
    <w:rsid w:val="00432212"/>
    <w:rsid w:val="004329C5"/>
    <w:rsid w:val="0043341E"/>
    <w:rsid w:val="004341C8"/>
    <w:rsid w:val="0043609E"/>
    <w:rsid w:val="004376D9"/>
    <w:rsid w:val="00440E9F"/>
    <w:rsid w:val="004412E7"/>
    <w:rsid w:val="00443456"/>
    <w:rsid w:val="0044468F"/>
    <w:rsid w:val="00444FD5"/>
    <w:rsid w:val="00445156"/>
    <w:rsid w:val="00445516"/>
    <w:rsid w:val="00446969"/>
    <w:rsid w:val="00447DB3"/>
    <w:rsid w:val="00447E28"/>
    <w:rsid w:val="00450311"/>
    <w:rsid w:val="004505DA"/>
    <w:rsid w:val="004510DB"/>
    <w:rsid w:val="00451452"/>
    <w:rsid w:val="0045244F"/>
    <w:rsid w:val="004525E9"/>
    <w:rsid w:val="00452789"/>
    <w:rsid w:val="004531F7"/>
    <w:rsid w:val="00453684"/>
    <w:rsid w:val="00453EA5"/>
    <w:rsid w:val="00454742"/>
    <w:rsid w:val="00456B4D"/>
    <w:rsid w:val="00456F92"/>
    <w:rsid w:val="00462620"/>
    <w:rsid w:val="004631C0"/>
    <w:rsid w:val="004633B6"/>
    <w:rsid w:val="004637ED"/>
    <w:rsid w:val="00464C58"/>
    <w:rsid w:val="00464EE5"/>
    <w:rsid w:val="00465BD6"/>
    <w:rsid w:val="00466EE6"/>
    <w:rsid w:val="00467612"/>
    <w:rsid w:val="004723D0"/>
    <w:rsid w:val="00472638"/>
    <w:rsid w:val="00472FCA"/>
    <w:rsid w:val="0047334D"/>
    <w:rsid w:val="004747C3"/>
    <w:rsid w:val="00475744"/>
    <w:rsid w:val="004758BB"/>
    <w:rsid w:val="00475B95"/>
    <w:rsid w:val="004761B5"/>
    <w:rsid w:val="0047691D"/>
    <w:rsid w:val="00476B88"/>
    <w:rsid w:val="004771DE"/>
    <w:rsid w:val="0047781C"/>
    <w:rsid w:val="0048195D"/>
    <w:rsid w:val="00481A56"/>
    <w:rsid w:val="004831A1"/>
    <w:rsid w:val="0048332D"/>
    <w:rsid w:val="00483B40"/>
    <w:rsid w:val="004844BA"/>
    <w:rsid w:val="00484A23"/>
    <w:rsid w:val="00485181"/>
    <w:rsid w:val="0048586B"/>
    <w:rsid w:val="00485F57"/>
    <w:rsid w:val="00486616"/>
    <w:rsid w:val="00486BDB"/>
    <w:rsid w:val="00486C9B"/>
    <w:rsid w:val="00486E30"/>
    <w:rsid w:val="00487370"/>
    <w:rsid w:val="0049044D"/>
    <w:rsid w:val="00490914"/>
    <w:rsid w:val="00491A5F"/>
    <w:rsid w:val="00491FAD"/>
    <w:rsid w:val="0049262D"/>
    <w:rsid w:val="004941EE"/>
    <w:rsid w:val="00494AC0"/>
    <w:rsid w:val="00494BC1"/>
    <w:rsid w:val="004962C2"/>
    <w:rsid w:val="00496A8A"/>
    <w:rsid w:val="004978BA"/>
    <w:rsid w:val="004A00F0"/>
    <w:rsid w:val="004A01DA"/>
    <w:rsid w:val="004A0517"/>
    <w:rsid w:val="004A092F"/>
    <w:rsid w:val="004A125C"/>
    <w:rsid w:val="004A16FC"/>
    <w:rsid w:val="004A1986"/>
    <w:rsid w:val="004A2A47"/>
    <w:rsid w:val="004A2A63"/>
    <w:rsid w:val="004A2B96"/>
    <w:rsid w:val="004A2C36"/>
    <w:rsid w:val="004A425D"/>
    <w:rsid w:val="004A525E"/>
    <w:rsid w:val="004A5443"/>
    <w:rsid w:val="004A6D80"/>
    <w:rsid w:val="004A7897"/>
    <w:rsid w:val="004B0ABC"/>
    <w:rsid w:val="004B1851"/>
    <w:rsid w:val="004B1945"/>
    <w:rsid w:val="004B1A5F"/>
    <w:rsid w:val="004B1BC0"/>
    <w:rsid w:val="004B2314"/>
    <w:rsid w:val="004B2C2A"/>
    <w:rsid w:val="004B2F4C"/>
    <w:rsid w:val="004B31DD"/>
    <w:rsid w:val="004B343D"/>
    <w:rsid w:val="004B3755"/>
    <w:rsid w:val="004B4340"/>
    <w:rsid w:val="004B43DD"/>
    <w:rsid w:val="004B5A94"/>
    <w:rsid w:val="004B5E24"/>
    <w:rsid w:val="004B617E"/>
    <w:rsid w:val="004B64AA"/>
    <w:rsid w:val="004B71DA"/>
    <w:rsid w:val="004C0028"/>
    <w:rsid w:val="004C1806"/>
    <w:rsid w:val="004C1878"/>
    <w:rsid w:val="004C3398"/>
    <w:rsid w:val="004C35A8"/>
    <w:rsid w:val="004C43DB"/>
    <w:rsid w:val="004C72AA"/>
    <w:rsid w:val="004C7A79"/>
    <w:rsid w:val="004D0009"/>
    <w:rsid w:val="004D10EA"/>
    <w:rsid w:val="004D139E"/>
    <w:rsid w:val="004D34D8"/>
    <w:rsid w:val="004D3E2B"/>
    <w:rsid w:val="004D5613"/>
    <w:rsid w:val="004E0849"/>
    <w:rsid w:val="004E1C8B"/>
    <w:rsid w:val="004E392F"/>
    <w:rsid w:val="004E6DBA"/>
    <w:rsid w:val="004E7254"/>
    <w:rsid w:val="004E764D"/>
    <w:rsid w:val="004E7E3B"/>
    <w:rsid w:val="004F11B4"/>
    <w:rsid w:val="004F13E5"/>
    <w:rsid w:val="004F2740"/>
    <w:rsid w:val="004F2A06"/>
    <w:rsid w:val="004F35E6"/>
    <w:rsid w:val="004F5B52"/>
    <w:rsid w:val="005018D5"/>
    <w:rsid w:val="00501A44"/>
    <w:rsid w:val="00501C84"/>
    <w:rsid w:val="00502673"/>
    <w:rsid w:val="00503C03"/>
    <w:rsid w:val="00504C6A"/>
    <w:rsid w:val="00504DE1"/>
    <w:rsid w:val="00510B27"/>
    <w:rsid w:val="00511148"/>
    <w:rsid w:val="0051334F"/>
    <w:rsid w:val="00513E0D"/>
    <w:rsid w:val="005152D4"/>
    <w:rsid w:val="0051632A"/>
    <w:rsid w:val="005175D4"/>
    <w:rsid w:val="0051788B"/>
    <w:rsid w:val="00517939"/>
    <w:rsid w:val="00521097"/>
    <w:rsid w:val="005218FC"/>
    <w:rsid w:val="00521B04"/>
    <w:rsid w:val="00522190"/>
    <w:rsid w:val="00522F91"/>
    <w:rsid w:val="00523E8C"/>
    <w:rsid w:val="00524955"/>
    <w:rsid w:val="00524AC9"/>
    <w:rsid w:val="005252D2"/>
    <w:rsid w:val="005256C5"/>
    <w:rsid w:val="005265C5"/>
    <w:rsid w:val="005272E4"/>
    <w:rsid w:val="00527F39"/>
    <w:rsid w:val="005304E0"/>
    <w:rsid w:val="005310AE"/>
    <w:rsid w:val="00532818"/>
    <w:rsid w:val="00533427"/>
    <w:rsid w:val="0053357B"/>
    <w:rsid w:val="00533CA5"/>
    <w:rsid w:val="00535DCC"/>
    <w:rsid w:val="0053638B"/>
    <w:rsid w:val="005402A9"/>
    <w:rsid w:val="00540C0E"/>
    <w:rsid w:val="0054166F"/>
    <w:rsid w:val="00541929"/>
    <w:rsid w:val="005425A5"/>
    <w:rsid w:val="00544A88"/>
    <w:rsid w:val="00544C3A"/>
    <w:rsid w:val="00550C9B"/>
    <w:rsid w:val="005513E7"/>
    <w:rsid w:val="005517AE"/>
    <w:rsid w:val="00551A26"/>
    <w:rsid w:val="005530DC"/>
    <w:rsid w:val="005561BA"/>
    <w:rsid w:val="00556FD5"/>
    <w:rsid w:val="00557DCD"/>
    <w:rsid w:val="00560BBC"/>
    <w:rsid w:val="00560D62"/>
    <w:rsid w:val="00562A91"/>
    <w:rsid w:val="00563851"/>
    <w:rsid w:val="0056626B"/>
    <w:rsid w:val="00566C8F"/>
    <w:rsid w:val="005672B0"/>
    <w:rsid w:val="00567AAC"/>
    <w:rsid w:val="00567CCB"/>
    <w:rsid w:val="0057057E"/>
    <w:rsid w:val="00572157"/>
    <w:rsid w:val="00572522"/>
    <w:rsid w:val="00572800"/>
    <w:rsid w:val="00572ABB"/>
    <w:rsid w:val="00573159"/>
    <w:rsid w:val="00576238"/>
    <w:rsid w:val="0057629C"/>
    <w:rsid w:val="00580C80"/>
    <w:rsid w:val="00582037"/>
    <w:rsid w:val="005820CF"/>
    <w:rsid w:val="005832C5"/>
    <w:rsid w:val="0058519E"/>
    <w:rsid w:val="00586DBB"/>
    <w:rsid w:val="00590D8E"/>
    <w:rsid w:val="00591416"/>
    <w:rsid w:val="00592EFB"/>
    <w:rsid w:val="005955DA"/>
    <w:rsid w:val="005956AC"/>
    <w:rsid w:val="00597C5F"/>
    <w:rsid w:val="005A1082"/>
    <w:rsid w:val="005A3569"/>
    <w:rsid w:val="005A3600"/>
    <w:rsid w:val="005A417A"/>
    <w:rsid w:val="005A43F8"/>
    <w:rsid w:val="005A44D0"/>
    <w:rsid w:val="005A7492"/>
    <w:rsid w:val="005B0536"/>
    <w:rsid w:val="005B0A6C"/>
    <w:rsid w:val="005B1653"/>
    <w:rsid w:val="005B1CF3"/>
    <w:rsid w:val="005B5248"/>
    <w:rsid w:val="005B5591"/>
    <w:rsid w:val="005B5598"/>
    <w:rsid w:val="005B7959"/>
    <w:rsid w:val="005B7CD6"/>
    <w:rsid w:val="005B7EE5"/>
    <w:rsid w:val="005C08AE"/>
    <w:rsid w:val="005C1D1C"/>
    <w:rsid w:val="005C1DBD"/>
    <w:rsid w:val="005C32B8"/>
    <w:rsid w:val="005C46D9"/>
    <w:rsid w:val="005C486E"/>
    <w:rsid w:val="005C4EC6"/>
    <w:rsid w:val="005C675A"/>
    <w:rsid w:val="005C6C67"/>
    <w:rsid w:val="005C72F2"/>
    <w:rsid w:val="005D0778"/>
    <w:rsid w:val="005D0EBE"/>
    <w:rsid w:val="005D19D8"/>
    <w:rsid w:val="005D2BFB"/>
    <w:rsid w:val="005D2F95"/>
    <w:rsid w:val="005D3196"/>
    <w:rsid w:val="005D3917"/>
    <w:rsid w:val="005D4202"/>
    <w:rsid w:val="005D420F"/>
    <w:rsid w:val="005D46FB"/>
    <w:rsid w:val="005D4A12"/>
    <w:rsid w:val="005D5985"/>
    <w:rsid w:val="005D6467"/>
    <w:rsid w:val="005D7745"/>
    <w:rsid w:val="005E2360"/>
    <w:rsid w:val="005E397E"/>
    <w:rsid w:val="005E478C"/>
    <w:rsid w:val="005E490D"/>
    <w:rsid w:val="005E4A62"/>
    <w:rsid w:val="005E5B39"/>
    <w:rsid w:val="005E684B"/>
    <w:rsid w:val="005E7625"/>
    <w:rsid w:val="005F05B6"/>
    <w:rsid w:val="005F0782"/>
    <w:rsid w:val="005F16D3"/>
    <w:rsid w:val="005F230A"/>
    <w:rsid w:val="005F25C0"/>
    <w:rsid w:val="005F3135"/>
    <w:rsid w:val="005F4305"/>
    <w:rsid w:val="005F6B80"/>
    <w:rsid w:val="005F74A2"/>
    <w:rsid w:val="005F7D7D"/>
    <w:rsid w:val="00601B62"/>
    <w:rsid w:val="00602938"/>
    <w:rsid w:val="00602B97"/>
    <w:rsid w:val="00602C41"/>
    <w:rsid w:val="00604DC8"/>
    <w:rsid w:val="00606748"/>
    <w:rsid w:val="00606793"/>
    <w:rsid w:val="00612585"/>
    <w:rsid w:val="0061325D"/>
    <w:rsid w:val="00614C8F"/>
    <w:rsid w:val="0061568C"/>
    <w:rsid w:val="0061645D"/>
    <w:rsid w:val="006174D1"/>
    <w:rsid w:val="00622926"/>
    <w:rsid w:val="006233DA"/>
    <w:rsid w:val="0062342D"/>
    <w:rsid w:val="00623AEE"/>
    <w:rsid w:val="00623B86"/>
    <w:rsid w:val="00624851"/>
    <w:rsid w:val="006250B4"/>
    <w:rsid w:val="0062662C"/>
    <w:rsid w:val="006271E6"/>
    <w:rsid w:val="00627E42"/>
    <w:rsid w:val="0063113A"/>
    <w:rsid w:val="00631C58"/>
    <w:rsid w:val="006320CC"/>
    <w:rsid w:val="00632DE3"/>
    <w:rsid w:val="006335C3"/>
    <w:rsid w:val="00633FC2"/>
    <w:rsid w:val="0063480F"/>
    <w:rsid w:val="006358A2"/>
    <w:rsid w:val="00636DF5"/>
    <w:rsid w:val="00637305"/>
    <w:rsid w:val="006409A4"/>
    <w:rsid w:val="0064152D"/>
    <w:rsid w:val="0064273D"/>
    <w:rsid w:val="00644E9E"/>
    <w:rsid w:val="006458C5"/>
    <w:rsid w:val="00646081"/>
    <w:rsid w:val="006511F2"/>
    <w:rsid w:val="006517F5"/>
    <w:rsid w:val="00652441"/>
    <w:rsid w:val="006524EA"/>
    <w:rsid w:val="00653F8B"/>
    <w:rsid w:val="00656E1F"/>
    <w:rsid w:val="00656F7B"/>
    <w:rsid w:val="006576FC"/>
    <w:rsid w:val="00657F9D"/>
    <w:rsid w:val="00660517"/>
    <w:rsid w:val="00661024"/>
    <w:rsid w:val="006616B2"/>
    <w:rsid w:val="00664826"/>
    <w:rsid w:val="00665B15"/>
    <w:rsid w:val="00665B71"/>
    <w:rsid w:val="0066663F"/>
    <w:rsid w:val="00667459"/>
    <w:rsid w:val="00667927"/>
    <w:rsid w:val="00671052"/>
    <w:rsid w:val="00671CCF"/>
    <w:rsid w:val="00672967"/>
    <w:rsid w:val="00673816"/>
    <w:rsid w:val="00673D40"/>
    <w:rsid w:val="00674A85"/>
    <w:rsid w:val="00677EF5"/>
    <w:rsid w:val="006801B7"/>
    <w:rsid w:val="006809E0"/>
    <w:rsid w:val="006821EF"/>
    <w:rsid w:val="00682F75"/>
    <w:rsid w:val="00683095"/>
    <w:rsid w:val="006833C1"/>
    <w:rsid w:val="006836BC"/>
    <w:rsid w:val="006846AA"/>
    <w:rsid w:val="00687FDF"/>
    <w:rsid w:val="006908E3"/>
    <w:rsid w:val="00694A95"/>
    <w:rsid w:val="006953AD"/>
    <w:rsid w:val="00696081"/>
    <w:rsid w:val="00696F06"/>
    <w:rsid w:val="00697F33"/>
    <w:rsid w:val="006A1068"/>
    <w:rsid w:val="006A115B"/>
    <w:rsid w:val="006A1F79"/>
    <w:rsid w:val="006A2593"/>
    <w:rsid w:val="006A2DA5"/>
    <w:rsid w:val="006A4EBA"/>
    <w:rsid w:val="006A6BBB"/>
    <w:rsid w:val="006A6DE2"/>
    <w:rsid w:val="006A734B"/>
    <w:rsid w:val="006A7543"/>
    <w:rsid w:val="006A7C83"/>
    <w:rsid w:val="006B0258"/>
    <w:rsid w:val="006B0680"/>
    <w:rsid w:val="006B1597"/>
    <w:rsid w:val="006B2100"/>
    <w:rsid w:val="006B36CC"/>
    <w:rsid w:val="006B592E"/>
    <w:rsid w:val="006B60CB"/>
    <w:rsid w:val="006B63A2"/>
    <w:rsid w:val="006B69DE"/>
    <w:rsid w:val="006B7296"/>
    <w:rsid w:val="006C0532"/>
    <w:rsid w:val="006C09F2"/>
    <w:rsid w:val="006C1368"/>
    <w:rsid w:val="006C1D4D"/>
    <w:rsid w:val="006C1F77"/>
    <w:rsid w:val="006C3450"/>
    <w:rsid w:val="006C7396"/>
    <w:rsid w:val="006D29C1"/>
    <w:rsid w:val="006D3731"/>
    <w:rsid w:val="006D41D1"/>
    <w:rsid w:val="006D531C"/>
    <w:rsid w:val="006D69BF"/>
    <w:rsid w:val="006D6F89"/>
    <w:rsid w:val="006D7533"/>
    <w:rsid w:val="006E2581"/>
    <w:rsid w:val="006E344F"/>
    <w:rsid w:val="006E3B0B"/>
    <w:rsid w:val="006E49C7"/>
    <w:rsid w:val="006E60CF"/>
    <w:rsid w:val="006E619A"/>
    <w:rsid w:val="006E68A4"/>
    <w:rsid w:val="006F0CC3"/>
    <w:rsid w:val="006F221E"/>
    <w:rsid w:val="006F27E6"/>
    <w:rsid w:val="006F37AD"/>
    <w:rsid w:val="006F3898"/>
    <w:rsid w:val="006F47B0"/>
    <w:rsid w:val="006F4D44"/>
    <w:rsid w:val="006F5C4B"/>
    <w:rsid w:val="006F65E5"/>
    <w:rsid w:val="006F6BC3"/>
    <w:rsid w:val="006F6DE5"/>
    <w:rsid w:val="006F6F40"/>
    <w:rsid w:val="0070059F"/>
    <w:rsid w:val="007006BD"/>
    <w:rsid w:val="00700A78"/>
    <w:rsid w:val="00703C56"/>
    <w:rsid w:val="00704403"/>
    <w:rsid w:val="00704491"/>
    <w:rsid w:val="00704AE9"/>
    <w:rsid w:val="00704F2B"/>
    <w:rsid w:val="00705370"/>
    <w:rsid w:val="00705CE8"/>
    <w:rsid w:val="00706710"/>
    <w:rsid w:val="007075AD"/>
    <w:rsid w:val="00707B61"/>
    <w:rsid w:val="00707CD4"/>
    <w:rsid w:val="007124F4"/>
    <w:rsid w:val="0071406B"/>
    <w:rsid w:val="00714F33"/>
    <w:rsid w:val="00715164"/>
    <w:rsid w:val="007161C9"/>
    <w:rsid w:val="0071624F"/>
    <w:rsid w:val="007174F9"/>
    <w:rsid w:val="00717568"/>
    <w:rsid w:val="00721816"/>
    <w:rsid w:val="00725BE8"/>
    <w:rsid w:val="00731793"/>
    <w:rsid w:val="007325D3"/>
    <w:rsid w:val="00732AB4"/>
    <w:rsid w:val="00733D50"/>
    <w:rsid w:val="00734174"/>
    <w:rsid w:val="0073637C"/>
    <w:rsid w:val="0074096D"/>
    <w:rsid w:val="007414B9"/>
    <w:rsid w:val="00741756"/>
    <w:rsid w:val="00741FE6"/>
    <w:rsid w:val="00745614"/>
    <w:rsid w:val="00745C3F"/>
    <w:rsid w:val="00745DC8"/>
    <w:rsid w:val="0074645E"/>
    <w:rsid w:val="007464C6"/>
    <w:rsid w:val="00746C2A"/>
    <w:rsid w:val="00747D7D"/>
    <w:rsid w:val="007501A7"/>
    <w:rsid w:val="007504F7"/>
    <w:rsid w:val="007505C6"/>
    <w:rsid w:val="00752851"/>
    <w:rsid w:val="00753129"/>
    <w:rsid w:val="007532DE"/>
    <w:rsid w:val="00753FC2"/>
    <w:rsid w:val="00754189"/>
    <w:rsid w:val="00754592"/>
    <w:rsid w:val="00756891"/>
    <w:rsid w:val="00757F2A"/>
    <w:rsid w:val="00760558"/>
    <w:rsid w:val="00760A47"/>
    <w:rsid w:val="00760FBE"/>
    <w:rsid w:val="00761788"/>
    <w:rsid w:val="00762CD5"/>
    <w:rsid w:val="00764231"/>
    <w:rsid w:val="00764C3D"/>
    <w:rsid w:val="00765521"/>
    <w:rsid w:val="00765C60"/>
    <w:rsid w:val="00765EEA"/>
    <w:rsid w:val="00766423"/>
    <w:rsid w:val="007665B8"/>
    <w:rsid w:val="007706A3"/>
    <w:rsid w:val="007714FE"/>
    <w:rsid w:val="007721CE"/>
    <w:rsid w:val="0077224F"/>
    <w:rsid w:val="00773BD6"/>
    <w:rsid w:val="00774189"/>
    <w:rsid w:val="0077499E"/>
    <w:rsid w:val="007750B7"/>
    <w:rsid w:val="00775B33"/>
    <w:rsid w:val="00776D76"/>
    <w:rsid w:val="00780111"/>
    <w:rsid w:val="007803B2"/>
    <w:rsid w:val="00780F38"/>
    <w:rsid w:val="00781960"/>
    <w:rsid w:val="00782375"/>
    <w:rsid w:val="00783213"/>
    <w:rsid w:val="00783E15"/>
    <w:rsid w:val="007841EE"/>
    <w:rsid w:val="007843D6"/>
    <w:rsid w:val="00784E1D"/>
    <w:rsid w:val="00785352"/>
    <w:rsid w:val="00785FD2"/>
    <w:rsid w:val="007908DD"/>
    <w:rsid w:val="00792357"/>
    <w:rsid w:val="0079304C"/>
    <w:rsid w:val="00793207"/>
    <w:rsid w:val="00794E0C"/>
    <w:rsid w:val="0079556F"/>
    <w:rsid w:val="00795C16"/>
    <w:rsid w:val="007964EC"/>
    <w:rsid w:val="007A0F31"/>
    <w:rsid w:val="007A1484"/>
    <w:rsid w:val="007A15B5"/>
    <w:rsid w:val="007A1A37"/>
    <w:rsid w:val="007A1BCA"/>
    <w:rsid w:val="007A1D05"/>
    <w:rsid w:val="007A578E"/>
    <w:rsid w:val="007B06B5"/>
    <w:rsid w:val="007B121B"/>
    <w:rsid w:val="007B1D03"/>
    <w:rsid w:val="007B3471"/>
    <w:rsid w:val="007B3743"/>
    <w:rsid w:val="007B47D4"/>
    <w:rsid w:val="007B49BC"/>
    <w:rsid w:val="007B560A"/>
    <w:rsid w:val="007B694C"/>
    <w:rsid w:val="007B7153"/>
    <w:rsid w:val="007B7CF0"/>
    <w:rsid w:val="007C05C5"/>
    <w:rsid w:val="007C2AB6"/>
    <w:rsid w:val="007C3881"/>
    <w:rsid w:val="007C3C6D"/>
    <w:rsid w:val="007C5043"/>
    <w:rsid w:val="007C7C47"/>
    <w:rsid w:val="007D1EE2"/>
    <w:rsid w:val="007D2551"/>
    <w:rsid w:val="007D2E29"/>
    <w:rsid w:val="007D3382"/>
    <w:rsid w:val="007D3589"/>
    <w:rsid w:val="007D3890"/>
    <w:rsid w:val="007D4A44"/>
    <w:rsid w:val="007D6653"/>
    <w:rsid w:val="007D6969"/>
    <w:rsid w:val="007E1B90"/>
    <w:rsid w:val="007E1F4F"/>
    <w:rsid w:val="007E21B4"/>
    <w:rsid w:val="007E5C2C"/>
    <w:rsid w:val="007E62C3"/>
    <w:rsid w:val="007E67A6"/>
    <w:rsid w:val="007E6976"/>
    <w:rsid w:val="007E737C"/>
    <w:rsid w:val="007E746F"/>
    <w:rsid w:val="007F0C0B"/>
    <w:rsid w:val="007F0E34"/>
    <w:rsid w:val="007F3B43"/>
    <w:rsid w:val="007F5114"/>
    <w:rsid w:val="007F52A9"/>
    <w:rsid w:val="007F5D76"/>
    <w:rsid w:val="007F5E78"/>
    <w:rsid w:val="007F67A5"/>
    <w:rsid w:val="007F6AE9"/>
    <w:rsid w:val="007F6FAE"/>
    <w:rsid w:val="007F7126"/>
    <w:rsid w:val="0080065F"/>
    <w:rsid w:val="00802A15"/>
    <w:rsid w:val="00802CCC"/>
    <w:rsid w:val="00802F2D"/>
    <w:rsid w:val="00803078"/>
    <w:rsid w:val="00803E2B"/>
    <w:rsid w:val="00804DCF"/>
    <w:rsid w:val="008075AA"/>
    <w:rsid w:val="0081013E"/>
    <w:rsid w:val="00812C21"/>
    <w:rsid w:val="00812E51"/>
    <w:rsid w:val="008139E6"/>
    <w:rsid w:val="00813E01"/>
    <w:rsid w:val="00813ED8"/>
    <w:rsid w:val="008149C2"/>
    <w:rsid w:val="00814F18"/>
    <w:rsid w:val="00815C98"/>
    <w:rsid w:val="00815D4B"/>
    <w:rsid w:val="0081663E"/>
    <w:rsid w:val="00816CFB"/>
    <w:rsid w:val="00817FCA"/>
    <w:rsid w:val="008203FD"/>
    <w:rsid w:val="00822CAB"/>
    <w:rsid w:val="00823D71"/>
    <w:rsid w:val="00824510"/>
    <w:rsid w:val="008245BF"/>
    <w:rsid w:val="0082640A"/>
    <w:rsid w:val="00826711"/>
    <w:rsid w:val="00827E1F"/>
    <w:rsid w:val="00830496"/>
    <w:rsid w:val="0083062C"/>
    <w:rsid w:val="0083066F"/>
    <w:rsid w:val="00830F4A"/>
    <w:rsid w:val="0083282C"/>
    <w:rsid w:val="0083466D"/>
    <w:rsid w:val="00834CA4"/>
    <w:rsid w:val="008367D2"/>
    <w:rsid w:val="0083680A"/>
    <w:rsid w:val="00836E8D"/>
    <w:rsid w:val="00836EED"/>
    <w:rsid w:val="008373A8"/>
    <w:rsid w:val="008414C6"/>
    <w:rsid w:val="00842DBD"/>
    <w:rsid w:val="00843C3C"/>
    <w:rsid w:val="00844269"/>
    <w:rsid w:val="00844B32"/>
    <w:rsid w:val="00846EA3"/>
    <w:rsid w:val="00850E01"/>
    <w:rsid w:val="00851341"/>
    <w:rsid w:val="00851C48"/>
    <w:rsid w:val="00851ECF"/>
    <w:rsid w:val="0085406B"/>
    <w:rsid w:val="008559B9"/>
    <w:rsid w:val="00855B84"/>
    <w:rsid w:val="00856653"/>
    <w:rsid w:val="00856F01"/>
    <w:rsid w:val="00860719"/>
    <w:rsid w:val="00861CC7"/>
    <w:rsid w:val="00863211"/>
    <w:rsid w:val="00863379"/>
    <w:rsid w:val="008649D9"/>
    <w:rsid w:val="00864A9D"/>
    <w:rsid w:val="0086573A"/>
    <w:rsid w:val="00865FED"/>
    <w:rsid w:val="008669F7"/>
    <w:rsid w:val="00866AB0"/>
    <w:rsid w:val="008677C2"/>
    <w:rsid w:val="00870E61"/>
    <w:rsid w:val="00874813"/>
    <w:rsid w:val="00875DCD"/>
    <w:rsid w:val="00876CB6"/>
    <w:rsid w:val="008802CC"/>
    <w:rsid w:val="00881DD9"/>
    <w:rsid w:val="00882D28"/>
    <w:rsid w:val="0088652F"/>
    <w:rsid w:val="008868F0"/>
    <w:rsid w:val="008877C8"/>
    <w:rsid w:val="00893F05"/>
    <w:rsid w:val="008940DF"/>
    <w:rsid w:val="00894829"/>
    <w:rsid w:val="00896196"/>
    <w:rsid w:val="008967AF"/>
    <w:rsid w:val="00896BF7"/>
    <w:rsid w:val="008A1F60"/>
    <w:rsid w:val="008A437E"/>
    <w:rsid w:val="008A4FCC"/>
    <w:rsid w:val="008A5A12"/>
    <w:rsid w:val="008A6F48"/>
    <w:rsid w:val="008B089C"/>
    <w:rsid w:val="008B0A36"/>
    <w:rsid w:val="008B1493"/>
    <w:rsid w:val="008B17A1"/>
    <w:rsid w:val="008B1CAF"/>
    <w:rsid w:val="008B1CFC"/>
    <w:rsid w:val="008B32D9"/>
    <w:rsid w:val="008B32ED"/>
    <w:rsid w:val="008B5576"/>
    <w:rsid w:val="008B5ADF"/>
    <w:rsid w:val="008C0151"/>
    <w:rsid w:val="008C113E"/>
    <w:rsid w:val="008C2722"/>
    <w:rsid w:val="008C3912"/>
    <w:rsid w:val="008C3CFD"/>
    <w:rsid w:val="008C474C"/>
    <w:rsid w:val="008C5461"/>
    <w:rsid w:val="008C5F2C"/>
    <w:rsid w:val="008C684E"/>
    <w:rsid w:val="008C73BB"/>
    <w:rsid w:val="008D1525"/>
    <w:rsid w:val="008D23EE"/>
    <w:rsid w:val="008D2789"/>
    <w:rsid w:val="008D3284"/>
    <w:rsid w:val="008D4689"/>
    <w:rsid w:val="008D5155"/>
    <w:rsid w:val="008D5DEF"/>
    <w:rsid w:val="008D61C7"/>
    <w:rsid w:val="008D6B69"/>
    <w:rsid w:val="008E04D7"/>
    <w:rsid w:val="008E050B"/>
    <w:rsid w:val="008E0E61"/>
    <w:rsid w:val="008E2DE2"/>
    <w:rsid w:val="008E3233"/>
    <w:rsid w:val="008E3860"/>
    <w:rsid w:val="008E4210"/>
    <w:rsid w:val="008E47D4"/>
    <w:rsid w:val="008E4BD0"/>
    <w:rsid w:val="008E5CF3"/>
    <w:rsid w:val="008E5E45"/>
    <w:rsid w:val="008E61D3"/>
    <w:rsid w:val="008E72ED"/>
    <w:rsid w:val="008F0646"/>
    <w:rsid w:val="008F0D0C"/>
    <w:rsid w:val="008F38F6"/>
    <w:rsid w:val="008F3BE6"/>
    <w:rsid w:val="008F56BA"/>
    <w:rsid w:val="008F5D5A"/>
    <w:rsid w:val="008F632F"/>
    <w:rsid w:val="008F63B5"/>
    <w:rsid w:val="008F6D91"/>
    <w:rsid w:val="00902953"/>
    <w:rsid w:val="009062DA"/>
    <w:rsid w:val="0091010A"/>
    <w:rsid w:val="0091095C"/>
    <w:rsid w:val="00910E9A"/>
    <w:rsid w:val="00911AFD"/>
    <w:rsid w:val="00913775"/>
    <w:rsid w:val="00913B09"/>
    <w:rsid w:val="00915963"/>
    <w:rsid w:val="00915B43"/>
    <w:rsid w:val="00916E3C"/>
    <w:rsid w:val="00922819"/>
    <w:rsid w:val="00922E61"/>
    <w:rsid w:val="00923236"/>
    <w:rsid w:val="0092365E"/>
    <w:rsid w:val="009242C7"/>
    <w:rsid w:val="00924FB6"/>
    <w:rsid w:val="00925EF1"/>
    <w:rsid w:val="009306DB"/>
    <w:rsid w:val="00930D4D"/>
    <w:rsid w:val="00930F62"/>
    <w:rsid w:val="0093166F"/>
    <w:rsid w:val="00932D52"/>
    <w:rsid w:val="00934524"/>
    <w:rsid w:val="009362E0"/>
    <w:rsid w:val="00937452"/>
    <w:rsid w:val="009374F8"/>
    <w:rsid w:val="00940D1A"/>
    <w:rsid w:val="009412D9"/>
    <w:rsid w:val="009420BA"/>
    <w:rsid w:val="0094296F"/>
    <w:rsid w:val="009440A7"/>
    <w:rsid w:val="009450EC"/>
    <w:rsid w:val="00945720"/>
    <w:rsid w:val="00945C77"/>
    <w:rsid w:val="00946452"/>
    <w:rsid w:val="00946BF8"/>
    <w:rsid w:val="00946E72"/>
    <w:rsid w:val="00947E83"/>
    <w:rsid w:val="00950452"/>
    <w:rsid w:val="00951229"/>
    <w:rsid w:val="00951237"/>
    <w:rsid w:val="009520CA"/>
    <w:rsid w:val="00952425"/>
    <w:rsid w:val="00953A47"/>
    <w:rsid w:val="00954777"/>
    <w:rsid w:val="00954C93"/>
    <w:rsid w:val="0095573F"/>
    <w:rsid w:val="0095603C"/>
    <w:rsid w:val="00956A21"/>
    <w:rsid w:val="0096187B"/>
    <w:rsid w:val="00962D40"/>
    <w:rsid w:val="009633C8"/>
    <w:rsid w:val="00970099"/>
    <w:rsid w:val="00970275"/>
    <w:rsid w:val="00970DC4"/>
    <w:rsid w:val="00970FC2"/>
    <w:rsid w:val="00971612"/>
    <w:rsid w:val="009716CD"/>
    <w:rsid w:val="00971757"/>
    <w:rsid w:val="00971A56"/>
    <w:rsid w:val="009733AC"/>
    <w:rsid w:val="0097495E"/>
    <w:rsid w:val="009759AA"/>
    <w:rsid w:val="009812EF"/>
    <w:rsid w:val="009815CD"/>
    <w:rsid w:val="00982E69"/>
    <w:rsid w:val="0098350B"/>
    <w:rsid w:val="0098386D"/>
    <w:rsid w:val="00983BAB"/>
    <w:rsid w:val="00983E19"/>
    <w:rsid w:val="00983E97"/>
    <w:rsid w:val="00984B95"/>
    <w:rsid w:val="00987191"/>
    <w:rsid w:val="009872E3"/>
    <w:rsid w:val="00987CB0"/>
    <w:rsid w:val="009905EC"/>
    <w:rsid w:val="0099099C"/>
    <w:rsid w:val="00992B03"/>
    <w:rsid w:val="00995145"/>
    <w:rsid w:val="009951DF"/>
    <w:rsid w:val="009A0D92"/>
    <w:rsid w:val="009A2136"/>
    <w:rsid w:val="009A6205"/>
    <w:rsid w:val="009A6406"/>
    <w:rsid w:val="009A6AC4"/>
    <w:rsid w:val="009A7B2A"/>
    <w:rsid w:val="009B06E7"/>
    <w:rsid w:val="009B1152"/>
    <w:rsid w:val="009B1A44"/>
    <w:rsid w:val="009B2801"/>
    <w:rsid w:val="009B3470"/>
    <w:rsid w:val="009B4106"/>
    <w:rsid w:val="009C06E6"/>
    <w:rsid w:val="009C15F8"/>
    <w:rsid w:val="009C1895"/>
    <w:rsid w:val="009C189E"/>
    <w:rsid w:val="009C18CF"/>
    <w:rsid w:val="009C3CC6"/>
    <w:rsid w:val="009C3E58"/>
    <w:rsid w:val="009C4E84"/>
    <w:rsid w:val="009C5D0F"/>
    <w:rsid w:val="009C5E93"/>
    <w:rsid w:val="009D0B03"/>
    <w:rsid w:val="009D0FA9"/>
    <w:rsid w:val="009D105D"/>
    <w:rsid w:val="009D1E4C"/>
    <w:rsid w:val="009D21D4"/>
    <w:rsid w:val="009D24C1"/>
    <w:rsid w:val="009D2883"/>
    <w:rsid w:val="009D40AD"/>
    <w:rsid w:val="009D414C"/>
    <w:rsid w:val="009D440A"/>
    <w:rsid w:val="009E0B0A"/>
    <w:rsid w:val="009E23A7"/>
    <w:rsid w:val="009E2F88"/>
    <w:rsid w:val="009E3912"/>
    <w:rsid w:val="009E3F1C"/>
    <w:rsid w:val="009E4B56"/>
    <w:rsid w:val="009E4D5F"/>
    <w:rsid w:val="009E5057"/>
    <w:rsid w:val="009F0EB7"/>
    <w:rsid w:val="009F2ED7"/>
    <w:rsid w:val="009F33B9"/>
    <w:rsid w:val="009F4E07"/>
    <w:rsid w:val="009F53AB"/>
    <w:rsid w:val="009F59A2"/>
    <w:rsid w:val="009F5F17"/>
    <w:rsid w:val="009F76A1"/>
    <w:rsid w:val="009F7A84"/>
    <w:rsid w:val="00A009AA"/>
    <w:rsid w:val="00A01A52"/>
    <w:rsid w:val="00A01C06"/>
    <w:rsid w:val="00A01E96"/>
    <w:rsid w:val="00A0237C"/>
    <w:rsid w:val="00A1017C"/>
    <w:rsid w:val="00A107F3"/>
    <w:rsid w:val="00A11658"/>
    <w:rsid w:val="00A1247F"/>
    <w:rsid w:val="00A13B56"/>
    <w:rsid w:val="00A164B6"/>
    <w:rsid w:val="00A1694A"/>
    <w:rsid w:val="00A16D26"/>
    <w:rsid w:val="00A17A34"/>
    <w:rsid w:val="00A2126B"/>
    <w:rsid w:val="00A21C2B"/>
    <w:rsid w:val="00A2206D"/>
    <w:rsid w:val="00A23D64"/>
    <w:rsid w:val="00A23DFC"/>
    <w:rsid w:val="00A2413C"/>
    <w:rsid w:val="00A2443C"/>
    <w:rsid w:val="00A24995"/>
    <w:rsid w:val="00A270E1"/>
    <w:rsid w:val="00A30D3A"/>
    <w:rsid w:val="00A310AD"/>
    <w:rsid w:val="00A33170"/>
    <w:rsid w:val="00A3366B"/>
    <w:rsid w:val="00A33EE9"/>
    <w:rsid w:val="00A357C7"/>
    <w:rsid w:val="00A35977"/>
    <w:rsid w:val="00A40AEA"/>
    <w:rsid w:val="00A40CF2"/>
    <w:rsid w:val="00A43AB6"/>
    <w:rsid w:val="00A44476"/>
    <w:rsid w:val="00A45AA1"/>
    <w:rsid w:val="00A461CA"/>
    <w:rsid w:val="00A5028F"/>
    <w:rsid w:val="00A50AD3"/>
    <w:rsid w:val="00A512B2"/>
    <w:rsid w:val="00A54916"/>
    <w:rsid w:val="00A54AF5"/>
    <w:rsid w:val="00A54BFC"/>
    <w:rsid w:val="00A55981"/>
    <w:rsid w:val="00A6106B"/>
    <w:rsid w:val="00A62218"/>
    <w:rsid w:val="00A622C4"/>
    <w:rsid w:val="00A62C9D"/>
    <w:rsid w:val="00A63062"/>
    <w:rsid w:val="00A63C6D"/>
    <w:rsid w:val="00A64637"/>
    <w:rsid w:val="00A661FE"/>
    <w:rsid w:val="00A664AB"/>
    <w:rsid w:val="00A71123"/>
    <w:rsid w:val="00A72D4F"/>
    <w:rsid w:val="00A735E8"/>
    <w:rsid w:val="00A74481"/>
    <w:rsid w:val="00A745AE"/>
    <w:rsid w:val="00A75288"/>
    <w:rsid w:val="00A75654"/>
    <w:rsid w:val="00A7625E"/>
    <w:rsid w:val="00A80009"/>
    <w:rsid w:val="00A80CBE"/>
    <w:rsid w:val="00A815C0"/>
    <w:rsid w:val="00A81A61"/>
    <w:rsid w:val="00A826B1"/>
    <w:rsid w:val="00A826C2"/>
    <w:rsid w:val="00A83CFF"/>
    <w:rsid w:val="00A853D6"/>
    <w:rsid w:val="00A86037"/>
    <w:rsid w:val="00A869DF"/>
    <w:rsid w:val="00A87A5D"/>
    <w:rsid w:val="00A90A7D"/>
    <w:rsid w:val="00A90E2A"/>
    <w:rsid w:val="00A90EF9"/>
    <w:rsid w:val="00A91B58"/>
    <w:rsid w:val="00A92AE9"/>
    <w:rsid w:val="00A955A3"/>
    <w:rsid w:val="00A96793"/>
    <w:rsid w:val="00A96E8E"/>
    <w:rsid w:val="00A97286"/>
    <w:rsid w:val="00A972A2"/>
    <w:rsid w:val="00A97418"/>
    <w:rsid w:val="00A97B27"/>
    <w:rsid w:val="00A97B7F"/>
    <w:rsid w:val="00AA1FCA"/>
    <w:rsid w:val="00AA2762"/>
    <w:rsid w:val="00AA3555"/>
    <w:rsid w:val="00AA3950"/>
    <w:rsid w:val="00AA44AE"/>
    <w:rsid w:val="00AA515D"/>
    <w:rsid w:val="00AA7518"/>
    <w:rsid w:val="00AA7603"/>
    <w:rsid w:val="00AA76B4"/>
    <w:rsid w:val="00AA7F51"/>
    <w:rsid w:val="00AA7F7F"/>
    <w:rsid w:val="00AB014C"/>
    <w:rsid w:val="00AB1899"/>
    <w:rsid w:val="00AB22C5"/>
    <w:rsid w:val="00AB27E6"/>
    <w:rsid w:val="00AB2CFC"/>
    <w:rsid w:val="00AB325D"/>
    <w:rsid w:val="00AB441A"/>
    <w:rsid w:val="00AB4ED4"/>
    <w:rsid w:val="00AB5064"/>
    <w:rsid w:val="00AB668D"/>
    <w:rsid w:val="00AB7743"/>
    <w:rsid w:val="00AC0057"/>
    <w:rsid w:val="00AC0643"/>
    <w:rsid w:val="00AC1DC4"/>
    <w:rsid w:val="00AC4494"/>
    <w:rsid w:val="00AC4616"/>
    <w:rsid w:val="00AC547E"/>
    <w:rsid w:val="00AC6205"/>
    <w:rsid w:val="00AC6822"/>
    <w:rsid w:val="00AC75EF"/>
    <w:rsid w:val="00AD164F"/>
    <w:rsid w:val="00AD17AA"/>
    <w:rsid w:val="00AD1976"/>
    <w:rsid w:val="00AD39D1"/>
    <w:rsid w:val="00AE3E45"/>
    <w:rsid w:val="00AE507D"/>
    <w:rsid w:val="00AE556E"/>
    <w:rsid w:val="00AE6672"/>
    <w:rsid w:val="00AE7DF5"/>
    <w:rsid w:val="00AF0AF8"/>
    <w:rsid w:val="00AF138E"/>
    <w:rsid w:val="00AF3001"/>
    <w:rsid w:val="00AF374B"/>
    <w:rsid w:val="00AF66F5"/>
    <w:rsid w:val="00AF6776"/>
    <w:rsid w:val="00AF6B6B"/>
    <w:rsid w:val="00AF6F49"/>
    <w:rsid w:val="00AF7F2D"/>
    <w:rsid w:val="00B00685"/>
    <w:rsid w:val="00B00DC5"/>
    <w:rsid w:val="00B01BCB"/>
    <w:rsid w:val="00B04F5C"/>
    <w:rsid w:val="00B0556C"/>
    <w:rsid w:val="00B0573B"/>
    <w:rsid w:val="00B0627C"/>
    <w:rsid w:val="00B06C8B"/>
    <w:rsid w:val="00B10F3D"/>
    <w:rsid w:val="00B1163E"/>
    <w:rsid w:val="00B11AA1"/>
    <w:rsid w:val="00B11E31"/>
    <w:rsid w:val="00B12152"/>
    <w:rsid w:val="00B12360"/>
    <w:rsid w:val="00B12FBE"/>
    <w:rsid w:val="00B1463B"/>
    <w:rsid w:val="00B15C45"/>
    <w:rsid w:val="00B161C5"/>
    <w:rsid w:val="00B16214"/>
    <w:rsid w:val="00B16D88"/>
    <w:rsid w:val="00B17223"/>
    <w:rsid w:val="00B17726"/>
    <w:rsid w:val="00B20DA5"/>
    <w:rsid w:val="00B20FA6"/>
    <w:rsid w:val="00B2235E"/>
    <w:rsid w:val="00B225FE"/>
    <w:rsid w:val="00B231B4"/>
    <w:rsid w:val="00B232BA"/>
    <w:rsid w:val="00B23379"/>
    <w:rsid w:val="00B2367F"/>
    <w:rsid w:val="00B2374C"/>
    <w:rsid w:val="00B2390D"/>
    <w:rsid w:val="00B248F7"/>
    <w:rsid w:val="00B249C2"/>
    <w:rsid w:val="00B24F2B"/>
    <w:rsid w:val="00B257C2"/>
    <w:rsid w:val="00B26665"/>
    <w:rsid w:val="00B27349"/>
    <w:rsid w:val="00B276FF"/>
    <w:rsid w:val="00B3058D"/>
    <w:rsid w:val="00B30C40"/>
    <w:rsid w:val="00B3130F"/>
    <w:rsid w:val="00B3366A"/>
    <w:rsid w:val="00B3386A"/>
    <w:rsid w:val="00B344E9"/>
    <w:rsid w:val="00B37AC7"/>
    <w:rsid w:val="00B404C5"/>
    <w:rsid w:val="00B40652"/>
    <w:rsid w:val="00B407B9"/>
    <w:rsid w:val="00B40AE4"/>
    <w:rsid w:val="00B41167"/>
    <w:rsid w:val="00B423C0"/>
    <w:rsid w:val="00B43F15"/>
    <w:rsid w:val="00B46851"/>
    <w:rsid w:val="00B47644"/>
    <w:rsid w:val="00B50622"/>
    <w:rsid w:val="00B51836"/>
    <w:rsid w:val="00B5443A"/>
    <w:rsid w:val="00B54AF7"/>
    <w:rsid w:val="00B5577C"/>
    <w:rsid w:val="00B5617E"/>
    <w:rsid w:val="00B57721"/>
    <w:rsid w:val="00B57B20"/>
    <w:rsid w:val="00B616EB"/>
    <w:rsid w:val="00B63704"/>
    <w:rsid w:val="00B63EA3"/>
    <w:rsid w:val="00B643DD"/>
    <w:rsid w:val="00B6444D"/>
    <w:rsid w:val="00B6700F"/>
    <w:rsid w:val="00B67BF4"/>
    <w:rsid w:val="00B70750"/>
    <w:rsid w:val="00B71856"/>
    <w:rsid w:val="00B71F2E"/>
    <w:rsid w:val="00B721EF"/>
    <w:rsid w:val="00B726CA"/>
    <w:rsid w:val="00B74F39"/>
    <w:rsid w:val="00B755E2"/>
    <w:rsid w:val="00B760DB"/>
    <w:rsid w:val="00B77930"/>
    <w:rsid w:val="00B8001B"/>
    <w:rsid w:val="00B8031C"/>
    <w:rsid w:val="00B804F0"/>
    <w:rsid w:val="00B808FF"/>
    <w:rsid w:val="00B835BF"/>
    <w:rsid w:val="00B83B72"/>
    <w:rsid w:val="00B83EC9"/>
    <w:rsid w:val="00B851A1"/>
    <w:rsid w:val="00B85AA3"/>
    <w:rsid w:val="00B85C28"/>
    <w:rsid w:val="00B872DA"/>
    <w:rsid w:val="00B90D71"/>
    <w:rsid w:val="00B918CE"/>
    <w:rsid w:val="00B920BF"/>
    <w:rsid w:val="00B931A5"/>
    <w:rsid w:val="00B9353E"/>
    <w:rsid w:val="00B93A5B"/>
    <w:rsid w:val="00B940E2"/>
    <w:rsid w:val="00B94D5A"/>
    <w:rsid w:val="00B95D93"/>
    <w:rsid w:val="00B96765"/>
    <w:rsid w:val="00B973AF"/>
    <w:rsid w:val="00B97924"/>
    <w:rsid w:val="00BA09B0"/>
    <w:rsid w:val="00BA11DC"/>
    <w:rsid w:val="00BA141C"/>
    <w:rsid w:val="00BA185D"/>
    <w:rsid w:val="00BA32A3"/>
    <w:rsid w:val="00BA3650"/>
    <w:rsid w:val="00BA423A"/>
    <w:rsid w:val="00BA4E32"/>
    <w:rsid w:val="00BA59AE"/>
    <w:rsid w:val="00BA7712"/>
    <w:rsid w:val="00BB0BF8"/>
    <w:rsid w:val="00BB1827"/>
    <w:rsid w:val="00BB1C24"/>
    <w:rsid w:val="00BB1D2A"/>
    <w:rsid w:val="00BB26F1"/>
    <w:rsid w:val="00BB2C1D"/>
    <w:rsid w:val="00BB2CEA"/>
    <w:rsid w:val="00BB2E67"/>
    <w:rsid w:val="00BB5046"/>
    <w:rsid w:val="00BB69F7"/>
    <w:rsid w:val="00BB6D38"/>
    <w:rsid w:val="00BB70F5"/>
    <w:rsid w:val="00BC203F"/>
    <w:rsid w:val="00BC22C8"/>
    <w:rsid w:val="00BC5554"/>
    <w:rsid w:val="00BC63E8"/>
    <w:rsid w:val="00BC76D6"/>
    <w:rsid w:val="00BD266A"/>
    <w:rsid w:val="00BD3561"/>
    <w:rsid w:val="00BD3955"/>
    <w:rsid w:val="00BD44A7"/>
    <w:rsid w:val="00BD5E1A"/>
    <w:rsid w:val="00BD5ECD"/>
    <w:rsid w:val="00BD6910"/>
    <w:rsid w:val="00BD71B7"/>
    <w:rsid w:val="00BD722E"/>
    <w:rsid w:val="00BD7F92"/>
    <w:rsid w:val="00BE06CA"/>
    <w:rsid w:val="00BE09BC"/>
    <w:rsid w:val="00BE1F1F"/>
    <w:rsid w:val="00BE2677"/>
    <w:rsid w:val="00BE4149"/>
    <w:rsid w:val="00BE4C4F"/>
    <w:rsid w:val="00BE5ED9"/>
    <w:rsid w:val="00BE6CE3"/>
    <w:rsid w:val="00BE765F"/>
    <w:rsid w:val="00BE7A78"/>
    <w:rsid w:val="00BF177C"/>
    <w:rsid w:val="00BF1A42"/>
    <w:rsid w:val="00BF20EC"/>
    <w:rsid w:val="00BF4143"/>
    <w:rsid w:val="00BF4802"/>
    <w:rsid w:val="00BF5CA2"/>
    <w:rsid w:val="00BF7985"/>
    <w:rsid w:val="00C00679"/>
    <w:rsid w:val="00C0207A"/>
    <w:rsid w:val="00C02251"/>
    <w:rsid w:val="00C02B5E"/>
    <w:rsid w:val="00C03062"/>
    <w:rsid w:val="00C03324"/>
    <w:rsid w:val="00C04135"/>
    <w:rsid w:val="00C053F4"/>
    <w:rsid w:val="00C0593A"/>
    <w:rsid w:val="00C06D18"/>
    <w:rsid w:val="00C07778"/>
    <w:rsid w:val="00C10BC1"/>
    <w:rsid w:val="00C10C59"/>
    <w:rsid w:val="00C10F03"/>
    <w:rsid w:val="00C11E7A"/>
    <w:rsid w:val="00C12191"/>
    <w:rsid w:val="00C139E2"/>
    <w:rsid w:val="00C1439A"/>
    <w:rsid w:val="00C1572F"/>
    <w:rsid w:val="00C160F6"/>
    <w:rsid w:val="00C1612A"/>
    <w:rsid w:val="00C16E54"/>
    <w:rsid w:val="00C20F6F"/>
    <w:rsid w:val="00C21F58"/>
    <w:rsid w:val="00C2230D"/>
    <w:rsid w:val="00C22CC3"/>
    <w:rsid w:val="00C232E4"/>
    <w:rsid w:val="00C23D4A"/>
    <w:rsid w:val="00C25953"/>
    <w:rsid w:val="00C25A7B"/>
    <w:rsid w:val="00C302F2"/>
    <w:rsid w:val="00C303D7"/>
    <w:rsid w:val="00C30A4E"/>
    <w:rsid w:val="00C30CAE"/>
    <w:rsid w:val="00C30D7E"/>
    <w:rsid w:val="00C32875"/>
    <w:rsid w:val="00C3533A"/>
    <w:rsid w:val="00C35AA3"/>
    <w:rsid w:val="00C37D3C"/>
    <w:rsid w:val="00C42295"/>
    <w:rsid w:val="00C429FA"/>
    <w:rsid w:val="00C42A7D"/>
    <w:rsid w:val="00C43B1C"/>
    <w:rsid w:val="00C45570"/>
    <w:rsid w:val="00C464FB"/>
    <w:rsid w:val="00C469D7"/>
    <w:rsid w:val="00C46B7F"/>
    <w:rsid w:val="00C5221D"/>
    <w:rsid w:val="00C52278"/>
    <w:rsid w:val="00C52CD7"/>
    <w:rsid w:val="00C54291"/>
    <w:rsid w:val="00C544D3"/>
    <w:rsid w:val="00C578CE"/>
    <w:rsid w:val="00C57EA6"/>
    <w:rsid w:val="00C60591"/>
    <w:rsid w:val="00C636F9"/>
    <w:rsid w:val="00C63B43"/>
    <w:rsid w:val="00C63EC1"/>
    <w:rsid w:val="00C63F79"/>
    <w:rsid w:val="00C63FA3"/>
    <w:rsid w:val="00C64E27"/>
    <w:rsid w:val="00C66C2E"/>
    <w:rsid w:val="00C67DAE"/>
    <w:rsid w:val="00C7163F"/>
    <w:rsid w:val="00C71A26"/>
    <w:rsid w:val="00C71A2A"/>
    <w:rsid w:val="00C720D4"/>
    <w:rsid w:val="00C732B5"/>
    <w:rsid w:val="00C747EA"/>
    <w:rsid w:val="00C74C09"/>
    <w:rsid w:val="00C75186"/>
    <w:rsid w:val="00C75455"/>
    <w:rsid w:val="00C75B21"/>
    <w:rsid w:val="00C76907"/>
    <w:rsid w:val="00C77324"/>
    <w:rsid w:val="00C77E9A"/>
    <w:rsid w:val="00C80329"/>
    <w:rsid w:val="00C810E2"/>
    <w:rsid w:val="00C8163D"/>
    <w:rsid w:val="00C81EBB"/>
    <w:rsid w:val="00C82613"/>
    <w:rsid w:val="00C82A7B"/>
    <w:rsid w:val="00C82FB8"/>
    <w:rsid w:val="00C83CC2"/>
    <w:rsid w:val="00C83EA0"/>
    <w:rsid w:val="00C8619E"/>
    <w:rsid w:val="00C8671B"/>
    <w:rsid w:val="00C8686B"/>
    <w:rsid w:val="00C86C1C"/>
    <w:rsid w:val="00C87076"/>
    <w:rsid w:val="00C878DE"/>
    <w:rsid w:val="00C9006E"/>
    <w:rsid w:val="00C91DB5"/>
    <w:rsid w:val="00C92896"/>
    <w:rsid w:val="00C94930"/>
    <w:rsid w:val="00C94E5D"/>
    <w:rsid w:val="00C96C62"/>
    <w:rsid w:val="00CA0333"/>
    <w:rsid w:val="00CA106D"/>
    <w:rsid w:val="00CA4880"/>
    <w:rsid w:val="00CA51B8"/>
    <w:rsid w:val="00CA5841"/>
    <w:rsid w:val="00CA6206"/>
    <w:rsid w:val="00CA7479"/>
    <w:rsid w:val="00CA7DC9"/>
    <w:rsid w:val="00CA7E57"/>
    <w:rsid w:val="00CB11A4"/>
    <w:rsid w:val="00CB2479"/>
    <w:rsid w:val="00CB2493"/>
    <w:rsid w:val="00CB25E6"/>
    <w:rsid w:val="00CB3A08"/>
    <w:rsid w:val="00CB40F3"/>
    <w:rsid w:val="00CB40FF"/>
    <w:rsid w:val="00CB475F"/>
    <w:rsid w:val="00CB537D"/>
    <w:rsid w:val="00CB5B4A"/>
    <w:rsid w:val="00CB6267"/>
    <w:rsid w:val="00CB7738"/>
    <w:rsid w:val="00CB7EBD"/>
    <w:rsid w:val="00CC00FC"/>
    <w:rsid w:val="00CC0894"/>
    <w:rsid w:val="00CC0AEE"/>
    <w:rsid w:val="00CC0E7D"/>
    <w:rsid w:val="00CC17CF"/>
    <w:rsid w:val="00CC1EFA"/>
    <w:rsid w:val="00CC37FB"/>
    <w:rsid w:val="00CC3C5D"/>
    <w:rsid w:val="00CC3EC3"/>
    <w:rsid w:val="00CC42C4"/>
    <w:rsid w:val="00CC724B"/>
    <w:rsid w:val="00CC744F"/>
    <w:rsid w:val="00CC7646"/>
    <w:rsid w:val="00CD0D8E"/>
    <w:rsid w:val="00CD1A66"/>
    <w:rsid w:val="00CD1B29"/>
    <w:rsid w:val="00CD1D6E"/>
    <w:rsid w:val="00CD3465"/>
    <w:rsid w:val="00CD3782"/>
    <w:rsid w:val="00CD39E3"/>
    <w:rsid w:val="00CD4207"/>
    <w:rsid w:val="00CD4C93"/>
    <w:rsid w:val="00CE04B5"/>
    <w:rsid w:val="00CE0A93"/>
    <w:rsid w:val="00CE330A"/>
    <w:rsid w:val="00CE3F68"/>
    <w:rsid w:val="00CE42BA"/>
    <w:rsid w:val="00CE444D"/>
    <w:rsid w:val="00CE45E6"/>
    <w:rsid w:val="00CE599E"/>
    <w:rsid w:val="00CE612A"/>
    <w:rsid w:val="00CE6328"/>
    <w:rsid w:val="00CE6CC6"/>
    <w:rsid w:val="00CE7149"/>
    <w:rsid w:val="00CE7191"/>
    <w:rsid w:val="00CE7852"/>
    <w:rsid w:val="00CE7C6A"/>
    <w:rsid w:val="00CF146D"/>
    <w:rsid w:val="00CF21D6"/>
    <w:rsid w:val="00CF22F7"/>
    <w:rsid w:val="00CF26B6"/>
    <w:rsid w:val="00CF32AE"/>
    <w:rsid w:val="00CF496D"/>
    <w:rsid w:val="00CF4A9B"/>
    <w:rsid w:val="00CF54ED"/>
    <w:rsid w:val="00CF6333"/>
    <w:rsid w:val="00CF6F5F"/>
    <w:rsid w:val="00D0035C"/>
    <w:rsid w:val="00D00993"/>
    <w:rsid w:val="00D00FFE"/>
    <w:rsid w:val="00D016A3"/>
    <w:rsid w:val="00D017C4"/>
    <w:rsid w:val="00D01A16"/>
    <w:rsid w:val="00D01D0B"/>
    <w:rsid w:val="00D01D2B"/>
    <w:rsid w:val="00D01DDB"/>
    <w:rsid w:val="00D01E48"/>
    <w:rsid w:val="00D01FEF"/>
    <w:rsid w:val="00D026C9"/>
    <w:rsid w:val="00D027B1"/>
    <w:rsid w:val="00D02FC5"/>
    <w:rsid w:val="00D0314D"/>
    <w:rsid w:val="00D03F5E"/>
    <w:rsid w:val="00D04605"/>
    <w:rsid w:val="00D060B8"/>
    <w:rsid w:val="00D06F99"/>
    <w:rsid w:val="00D104D3"/>
    <w:rsid w:val="00D13968"/>
    <w:rsid w:val="00D162BC"/>
    <w:rsid w:val="00D16BCE"/>
    <w:rsid w:val="00D17C15"/>
    <w:rsid w:val="00D207D7"/>
    <w:rsid w:val="00D211A9"/>
    <w:rsid w:val="00D24532"/>
    <w:rsid w:val="00D24B7B"/>
    <w:rsid w:val="00D279D6"/>
    <w:rsid w:val="00D305FA"/>
    <w:rsid w:val="00D307AA"/>
    <w:rsid w:val="00D34DB6"/>
    <w:rsid w:val="00D35785"/>
    <w:rsid w:val="00D3578C"/>
    <w:rsid w:val="00D36543"/>
    <w:rsid w:val="00D3677E"/>
    <w:rsid w:val="00D3711B"/>
    <w:rsid w:val="00D400CC"/>
    <w:rsid w:val="00D40F35"/>
    <w:rsid w:val="00D4143E"/>
    <w:rsid w:val="00D42839"/>
    <w:rsid w:val="00D441F3"/>
    <w:rsid w:val="00D4464D"/>
    <w:rsid w:val="00D46B95"/>
    <w:rsid w:val="00D504D3"/>
    <w:rsid w:val="00D5123C"/>
    <w:rsid w:val="00D51E09"/>
    <w:rsid w:val="00D52788"/>
    <w:rsid w:val="00D5491A"/>
    <w:rsid w:val="00D55E5D"/>
    <w:rsid w:val="00D5692E"/>
    <w:rsid w:val="00D56DCC"/>
    <w:rsid w:val="00D57DAD"/>
    <w:rsid w:val="00D6150A"/>
    <w:rsid w:val="00D61F5C"/>
    <w:rsid w:val="00D62452"/>
    <w:rsid w:val="00D62530"/>
    <w:rsid w:val="00D62770"/>
    <w:rsid w:val="00D6360D"/>
    <w:rsid w:val="00D63690"/>
    <w:rsid w:val="00D63783"/>
    <w:rsid w:val="00D6379E"/>
    <w:rsid w:val="00D63852"/>
    <w:rsid w:val="00D63FD7"/>
    <w:rsid w:val="00D6576D"/>
    <w:rsid w:val="00D65BA6"/>
    <w:rsid w:val="00D66F00"/>
    <w:rsid w:val="00D670F8"/>
    <w:rsid w:val="00D705F3"/>
    <w:rsid w:val="00D72C43"/>
    <w:rsid w:val="00D72CB6"/>
    <w:rsid w:val="00D7330F"/>
    <w:rsid w:val="00D736A8"/>
    <w:rsid w:val="00D73E84"/>
    <w:rsid w:val="00D75302"/>
    <w:rsid w:val="00D769C1"/>
    <w:rsid w:val="00D77CF7"/>
    <w:rsid w:val="00D808AE"/>
    <w:rsid w:val="00D81EAC"/>
    <w:rsid w:val="00D834DD"/>
    <w:rsid w:val="00D83D3D"/>
    <w:rsid w:val="00D869AB"/>
    <w:rsid w:val="00D874B7"/>
    <w:rsid w:val="00D87683"/>
    <w:rsid w:val="00D87CEA"/>
    <w:rsid w:val="00D90F36"/>
    <w:rsid w:val="00D912F5"/>
    <w:rsid w:val="00D91618"/>
    <w:rsid w:val="00D9214C"/>
    <w:rsid w:val="00D93AF2"/>
    <w:rsid w:val="00D944A9"/>
    <w:rsid w:val="00D94D18"/>
    <w:rsid w:val="00D94D37"/>
    <w:rsid w:val="00D958EE"/>
    <w:rsid w:val="00DA1E79"/>
    <w:rsid w:val="00DA2B4A"/>
    <w:rsid w:val="00DA309B"/>
    <w:rsid w:val="00DA397C"/>
    <w:rsid w:val="00DA3F6F"/>
    <w:rsid w:val="00DA3FB4"/>
    <w:rsid w:val="00DA4768"/>
    <w:rsid w:val="00DA674F"/>
    <w:rsid w:val="00DA6854"/>
    <w:rsid w:val="00DA6C50"/>
    <w:rsid w:val="00DA6D24"/>
    <w:rsid w:val="00DA79A3"/>
    <w:rsid w:val="00DB02B8"/>
    <w:rsid w:val="00DB06F6"/>
    <w:rsid w:val="00DB213C"/>
    <w:rsid w:val="00DB3E08"/>
    <w:rsid w:val="00DB5A13"/>
    <w:rsid w:val="00DB7A6D"/>
    <w:rsid w:val="00DB7FE7"/>
    <w:rsid w:val="00DC1E95"/>
    <w:rsid w:val="00DC2044"/>
    <w:rsid w:val="00DC29CD"/>
    <w:rsid w:val="00DC395E"/>
    <w:rsid w:val="00DC5730"/>
    <w:rsid w:val="00DC58A3"/>
    <w:rsid w:val="00DC6B61"/>
    <w:rsid w:val="00DD0B59"/>
    <w:rsid w:val="00DD1959"/>
    <w:rsid w:val="00DD1C4D"/>
    <w:rsid w:val="00DD3151"/>
    <w:rsid w:val="00DD4645"/>
    <w:rsid w:val="00DD4C9F"/>
    <w:rsid w:val="00DD5E56"/>
    <w:rsid w:val="00DD6568"/>
    <w:rsid w:val="00DD67AD"/>
    <w:rsid w:val="00DE04D8"/>
    <w:rsid w:val="00DE1A11"/>
    <w:rsid w:val="00DE1F6C"/>
    <w:rsid w:val="00DE2079"/>
    <w:rsid w:val="00DE30D6"/>
    <w:rsid w:val="00DE3A7C"/>
    <w:rsid w:val="00DE60AC"/>
    <w:rsid w:val="00DE68E7"/>
    <w:rsid w:val="00DE7709"/>
    <w:rsid w:val="00DF0425"/>
    <w:rsid w:val="00DF28B3"/>
    <w:rsid w:val="00DF2ABA"/>
    <w:rsid w:val="00DF424F"/>
    <w:rsid w:val="00DF45A0"/>
    <w:rsid w:val="00DF5284"/>
    <w:rsid w:val="00DF5B47"/>
    <w:rsid w:val="00DF5EE9"/>
    <w:rsid w:val="00E008E7"/>
    <w:rsid w:val="00E00D80"/>
    <w:rsid w:val="00E02A37"/>
    <w:rsid w:val="00E02D3C"/>
    <w:rsid w:val="00E04356"/>
    <w:rsid w:val="00E0710F"/>
    <w:rsid w:val="00E07E00"/>
    <w:rsid w:val="00E10503"/>
    <w:rsid w:val="00E10FE5"/>
    <w:rsid w:val="00E1179B"/>
    <w:rsid w:val="00E13C66"/>
    <w:rsid w:val="00E141A3"/>
    <w:rsid w:val="00E14FC9"/>
    <w:rsid w:val="00E15864"/>
    <w:rsid w:val="00E15F21"/>
    <w:rsid w:val="00E163E6"/>
    <w:rsid w:val="00E16779"/>
    <w:rsid w:val="00E16CDA"/>
    <w:rsid w:val="00E213A7"/>
    <w:rsid w:val="00E21CD2"/>
    <w:rsid w:val="00E22E62"/>
    <w:rsid w:val="00E23F68"/>
    <w:rsid w:val="00E24962"/>
    <w:rsid w:val="00E25585"/>
    <w:rsid w:val="00E262D1"/>
    <w:rsid w:val="00E262E2"/>
    <w:rsid w:val="00E263DB"/>
    <w:rsid w:val="00E31772"/>
    <w:rsid w:val="00E3178A"/>
    <w:rsid w:val="00E32F71"/>
    <w:rsid w:val="00E357D4"/>
    <w:rsid w:val="00E35C55"/>
    <w:rsid w:val="00E362B4"/>
    <w:rsid w:val="00E37ED6"/>
    <w:rsid w:val="00E409DD"/>
    <w:rsid w:val="00E41F32"/>
    <w:rsid w:val="00E42186"/>
    <w:rsid w:val="00E42D23"/>
    <w:rsid w:val="00E43392"/>
    <w:rsid w:val="00E43DB7"/>
    <w:rsid w:val="00E4422B"/>
    <w:rsid w:val="00E447A8"/>
    <w:rsid w:val="00E4480E"/>
    <w:rsid w:val="00E509D5"/>
    <w:rsid w:val="00E51EF1"/>
    <w:rsid w:val="00E54F42"/>
    <w:rsid w:val="00E55A60"/>
    <w:rsid w:val="00E5697A"/>
    <w:rsid w:val="00E62423"/>
    <w:rsid w:val="00E67994"/>
    <w:rsid w:val="00E76B0D"/>
    <w:rsid w:val="00E77960"/>
    <w:rsid w:val="00E808A8"/>
    <w:rsid w:val="00E80D29"/>
    <w:rsid w:val="00E818AE"/>
    <w:rsid w:val="00E8211C"/>
    <w:rsid w:val="00E83CF6"/>
    <w:rsid w:val="00E84F70"/>
    <w:rsid w:val="00E85292"/>
    <w:rsid w:val="00E857B9"/>
    <w:rsid w:val="00E8733E"/>
    <w:rsid w:val="00E873EF"/>
    <w:rsid w:val="00E9171F"/>
    <w:rsid w:val="00E91A06"/>
    <w:rsid w:val="00E93FCD"/>
    <w:rsid w:val="00E950D1"/>
    <w:rsid w:val="00E97870"/>
    <w:rsid w:val="00E9788A"/>
    <w:rsid w:val="00EA1063"/>
    <w:rsid w:val="00EA2994"/>
    <w:rsid w:val="00EA2B25"/>
    <w:rsid w:val="00EA34E8"/>
    <w:rsid w:val="00EA5512"/>
    <w:rsid w:val="00EA6D84"/>
    <w:rsid w:val="00EA7D3D"/>
    <w:rsid w:val="00EB05FE"/>
    <w:rsid w:val="00EB194B"/>
    <w:rsid w:val="00EB1CCB"/>
    <w:rsid w:val="00EB2DA4"/>
    <w:rsid w:val="00EB309B"/>
    <w:rsid w:val="00EB35EA"/>
    <w:rsid w:val="00EB3C9A"/>
    <w:rsid w:val="00EB47CA"/>
    <w:rsid w:val="00EB4931"/>
    <w:rsid w:val="00EC10FE"/>
    <w:rsid w:val="00EC1EAF"/>
    <w:rsid w:val="00EC2958"/>
    <w:rsid w:val="00EC4462"/>
    <w:rsid w:val="00EC5855"/>
    <w:rsid w:val="00EC59F8"/>
    <w:rsid w:val="00EC7A38"/>
    <w:rsid w:val="00ED0C24"/>
    <w:rsid w:val="00ED1BC0"/>
    <w:rsid w:val="00ED34CE"/>
    <w:rsid w:val="00ED355E"/>
    <w:rsid w:val="00ED5711"/>
    <w:rsid w:val="00ED5F0F"/>
    <w:rsid w:val="00EE0496"/>
    <w:rsid w:val="00EE0A71"/>
    <w:rsid w:val="00EE149C"/>
    <w:rsid w:val="00EE1A4C"/>
    <w:rsid w:val="00EE1F4C"/>
    <w:rsid w:val="00EE2CB7"/>
    <w:rsid w:val="00EE33D7"/>
    <w:rsid w:val="00EE419E"/>
    <w:rsid w:val="00EE53D7"/>
    <w:rsid w:val="00EE5526"/>
    <w:rsid w:val="00EE6C09"/>
    <w:rsid w:val="00EE7E8B"/>
    <w:rsid w:val="00EF20BB"/>
    <w:rsid w:val="00EF3E27"/>
    <w:rsid w:val="00EF47F5"/>
    <w:rsid w:val="00EF6308"/>
    <w:rsid w:val="00F01662"/>
    <w:rsid w:val="00F03071"/>
    <w:rsid w:val="00F055D2"/>
    <w:rsid w:val="00F057D4"/>
    <w:rsid w:val="00F05A48"/>
    <w:rsid w:val="00F06087"/>
    <w:rsid w:val="00F115A5"/>
    <w:rsid w:val="00F11D28"/>
    <w:rsid w:val="00F135B2"/>
    <w:rsid w:val="00F13AB3"/>
    <w:rsid w:val="00F13D9D"/>
    <w:rsid w:val="00F145E5"/>
    <w:rsid w:val="00F1473D"/>
    <w:rsid w:val="00F149E1"/>
    <w:rsid w:val="00F14C0B"/>
    <w:rsid w:val="00F1514C"/>
    <w:rsid w:val="00F15AC6"/>
    <w:rsid w:val="00F15B43"/>
    <w:rsid w:val="00F1799D"/>
    <w:rsid w:val="00F17A53"/>
    <w:rsid w:val="00F211A8"/>
    <w:rsid w:val="00F211CF"/>
    <w:rsid w:val="00F21FAC"/>
    <w:rsid w:val="00F2517F"/>
    <w:rsid w:val="00F256AC"/>
    <w:rsid w:val="00F26D52"/>
    <w:rsid w:val="00F27067"/>
    <w:rsid w:val="00F303D8"/>
    <w:rsid w:val="00F32A50"/>
    <w:rsid w:val="00F32DE4"/>
    <w:rsid w:val="00F35455"/>
    <w:rsid w:val="00F37096"/>
    <w:rsid w:val="00F37B9A"/>
    <w:rsid w:val="00F401EB"/>
    <w:rsid w:val="00F40E0E"/>
    <w:rsid w:val="00F41617"/>
    <w:rsid w:val="00F41F6F"/>
    <w:rsid w:val="00F44FA8"/>
    <w:rsid w:val="00F451E5"/>
    <w:rsid w:val="00F45D46"/>
    <w:rsid w:val="00F46353"/>
    <w:rsid w:val="00F46597"/>
    <w:rsid w:val="00F47DA5"/>
    <w:rsid w:val="00F50088"/>
    <w:rsid w:val="00F5098A"/>
    <w:rsid w:val="00F50B19"/>
    <w:rsid w:val="00F51FEE"/>
    <w:rsid w:val="00F52CD1"/>
    <w:rsid w:val="00F52CE1"/>
    <w:rsid w:val="00F53FD1"/>
    <w:rsid w:val="00F54CFE"/>
    <w:rsid w:val="00F55321"/>
    <w:rsid w:val="00F55E92"/>
    <w:rsid w:val="00F570F8"/>
    <w:rsid w:val="00F574CA"/>
    <w:rsid w:val="00F576D4"/>
    <w:rsid w:val="00F60473"/>
    <w:rsid w:val="00F61433"/>
    <w:rsid w:val="00F6265A"/>
    <w:rsid w:val="00F6336A"/>
    <w:rsid w:val="00F6502C"/>
    <w:rsid w:val="00F66427"/>
    <w:rsid w:val="00F6777D"/>
    <w:rsid w:val="00F70730"/>
    <w:rsid w:val="00F70A5F"/>
    <w:rsid w:val="00F7134D"/>
    <w:rsid w:val="00F72AA3"/>
    <w:rsid w:val="00F74415"/>
    <w:rsid w:val="00F75FC5"/>
    <w:rsid w:val="00F77534"/>
    <w:rsid w:val="00F77DCE"/>
    <w:rsid w:val="00F803DB"/>
    <w:rsid w:val="00F8042F"/>
    <w:rsid w:val="00F81F89"/>
    <w:rsid w:val="00F82238"/>
    <w:rsid w:val="00F84C2C"/>
    <w:rsid w:val="00F84C34"/>
    <w:rsid w:val="00F85F1B"/>
    <w:rsid w:val="00F85FF8"/>
    <w:rsid w:val="00F87958"/>
    <w:rsid w:val="00F90594"/>
    <w:rsid w:val="00F919D6"/>
    <w:rsid w:val="00F91E00"/>
    <w:rsid w:val="00F91FF9"/>
    <w:rsid w:val="00F920A7"/>
    <w:rsid w:val="00F929B9"/>
    <w:rsid w:val="00F92A74"/>
    <w:rsid w:val="00F92BEE"/>
    <w:rsid w:val="00F9305D"/>
    <w:rsid w:val="00F936E7"/>
    <w:rsid w:val="00F93778"/>
    <w:rsid w:val="00F94759"/>
    <w:rsid w:val="00F95409"/>
    <w:rsid w:val="00F95FA1"/>
    <w:rsid w:val="00F96B18"/>
    <w:rsid w:val="00F97DED"/>
    <w:rsid w:val="00FA2FCE"/>
    <w:rsid w:val="00FA3A0B"/>
    <w:rsid w:val="00FA3B64"/>
    <w:rsid w:val="00FA607A"/>
    <w:rsid w:val="00FA6EA8"/>
    <w:rsid w:val="00FA7015"/>
    <w:rsid w:val="00FA7908"/>
    <w:rsid w:val="00FB0807"/>
    <w:rsid w:val="00FB140D"/>
    <w:rsid w:val="00FB2D11"/>
    <w:rsid w:val="00FB588A"/>
    <w:rsid w:val="00FB58D4"/>
    <w:rsid w:val="00FB6BF3"/>
    <w:rsid w:val="00FC04E6"/>
    <w:rsid w:val="00FC05AD"/>
    <w:rsid w:val="00FC0812"/>
    <w:rsid w:val="00FC0897"/>
    <w:rsid w:val="00FC0A45"/>
    <w:rsid w:val="00FC1957"/>
    <w:rsid w:val="00FC1A54"/>
    <w:rsid w:val="00FC2CC5"/>
    <w:rsid w:val="00FC564B"/>
    <w:rsid w:val="00FC6E0B"/>
    <w:rsid w:val="00FC7240"/>
    <w:rsid w:val="00FD0714"/>
    <w:rsid w:val="00FD0F55"/>
    <w:rsid w:val="00FD19FF"/>
    <w:rsid w:val="00FD4B78"/>
    <w:rsid w:val="00FD5DC8"/>
    <w:rsid w:val="00FD67E2"/>
    <w:rsid w:val="00FD6B48"/>
    <w:rsid w:val="00FD6B57"/>
    <w:rsid w:val="00FD7150"/>
    <w:rsid w:val="00FD7BBB"/>
    <w:rsid w:val="00FE0AD0"/>
    <w:rsid w:val="00FE259F"/>
    <w:rsid w:val="00FE5F3B"/>
    <w:rsid w:val="00FE6A4A"/>
    <w:rsid w:val="00FE7CDA"/>
    <w:rsid w:val="00FF12D6"/>
    <w:rsid w:val="00FF13D4"/>
    <w:rsid w:val="00FF2549"/>
    <w:rsid w:val="00FF35A5"/>
    <w:rsid w:val="00FF3EDC"/>
    <w:rsid w:val="00FF3F46"/>
    <w:rsid w:val="00FF4211"/>
    <w:rsid w:val="00FF6AF0"/>
    <w:rsid w:val="00FF71A8"/>
    <w:rsid w:val="00FF744B"/>
    <w:rsid w:val="00FF7D80"/>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06"/>
    <w:pPr>
      <w:overflowPunct w:val="0"/>
      <w:autoSpaceDE w:val="0"/>
      <w:autoSpaceDN w:val="0"/>
      <w:adjustRightInd w:val="0"/>
      <w:textAlignment w:val="baseline"/>
    </w:pPr>
    <w:rPr>
      <w:rFonts w:asciiTheme="minorHAnsi" w:hAnsiTheme="minorHAnsi"/>
      <w:sz w:val="22"/>
    </w:rPr>
  </w:style>
  <w:style w:type="paragraph" w:styleId="Heading1">
    <w:name w:val="heading 1"/>
    <w:basedOn w:val="Normal"/>
    <w:next w:val="Normal"/>
    <w:link w:val="Heading1Char"/>
    <w:qFormat/>
    <w:rsid w:val="004C1806"/>
    <w:pPr>
      <w:keepNext/>
      <w:pageBreakBefore/>
      <w:numPr>
        <w:numId w:val="1"/>
      </w:numPr>
      <w:tabs>
        <w:tab w:val="left" w:pos="720"/>
      </w:tabs>
      <w:spacing w:before="240" w:after="60"/>
      <w:outlineLvl w:val="0"/>
    </w:pPr>
    <w:rPr>
      <w:rFonts w:ascii="Arial" w:hAnsi="Arial"/>
      <w:b/>
      <w:caps/>
      <w:kern w:val="28"/>
      <w:sz w:val="28"/>
    </w:rPr>
  </w:style>
  <w:style w:type="paragraph" w:styleId="Heading2">
    <w:name w:val="heading 2"/>
    <w:basedOn w:val="NormalWeb"/>
    <w:next w:val="Normal"/>
    <w:link w:val="Heading2Char"/>
    <w:qFormat/>
    <w:rsid w:val="004C1806"/>
    <w:pPr>
      <w:keepNext/>
      <w:numPr>
        <w:ilvl w:val="1"/>
        <w:numId w:val="1"/>
      </w:numPr>
      <w:spacing w:before="240" w:after="60"/>
      <w:outlineLvl w:val="1"/>
    </w:pPr>
    <w:rPr>
      <w:rFonts w:ascii="Arial" w:hAnsi="Arial"/>
      <w:b/>
      <w:sz w:val="28"/>
    </w:rPr>
  </w:style>
  <w:style w:type="paragraph" w:styleId="Heading3">
    <w:name w:val="heading 3"/>
    <w:basedOn w:val="Normal"/>
    <w:next w:val="Normal"/>
    <w:link w:val="Heading3Char"/>
    <w:qFormat/>
    <w:rsid w:val="004C1806"/>
    <w:pPr>
      <w:keepNext/>
      <w:numPr>
        <w:ilvl w:val="2"/>
        <w:numId w:val="1"/>
      </w:numPr>
      <w:spacing w:before="240" w:after="60"/>
      <w:outlineLvl w:val="2"/>
    </w:pPr>
    <w:rPr>
      <w:rFonts w:ascii="Arial" w:hAnsi="Arial"/>
      <w:b/>
      <w:sz w:val="24"/>
    </w:rPr>
  </w:style>
  <w:style w:type="paragraph" w:styleId="Heading4">
    <w:name w:val="heading 4"/>
    <w:basedOn w:val="Normal"/>
    <w:next w:val="Normal"/>
    <w:link w:val="Heading4Char"/>
    <w:qFormat/>
    <w:rsid w:val="004C1806"/>
    <w:pPr>
      <w:keepNext/>
      <w:numPr>
        <w:ilvl w:val="3"/>
        <w:numId w:val="1"/>
      </w:numPr>
      <w:spacing w:before="240" w:after="60"/>
      <w:outlineLvl w:val="3"/>
    </w:pPr>
    <w:rPr>
      <w:rFonts w:ascii="Arial" w:hAnsi="Arial"/>
      <w:b/>
      <w:i/>
      <w:sz w:val="24"/>
    </w:rPr>
  </w:style>
  <w:style w:type="paragraph" w:styleId="Heading5">
    <w:name w:val="heading 5"/>
    <w:basedOn w:val="Normal"/>
    <w:next w:val="Normal"/>
    <w:link w:val="Heading5Char"/>
    <w:qFormat/>
    <w:rsid w:val="004C1806"/>
    <w:pPr>
      <w:numPr>
        <w:ilvl w:val="4"/>
        <w:numId w:val="1"/>
      </w:numPr>
      <w:spacing w:before="240" w:after="60"/>
      <w:outlineLvl w:val="4"/>
    </w:pPr>
    <w:rPr>
      <w:rFonts w:ascii="Arial" w:hAnsi="Arial"/>
      <w:b/>
    </w:rPr>
  </w:style>
  <w:style w:type="paragraph" w:styleId="Heading6">
    <w:name w:val="heading 6"/>
    <w:basedOn w:val="Normal"/>
    <w:next w:val="Normal"/>
    <w:link w:val="Heading6Char"/>
    <w:qFormat/>
    <w:rsid w:val="004C1806"/>
    <w:pPr>
      <w:numPr>
        <w:ilvl w:val="5"/>
        <w:numId w:val="1"/>
      </w:numPr>
      <w:spacing w:before="240" w:after="60"/>
      <w:outlineLvl w:val="5"/>
    </w:pPr>
    <w:rPr>
      <w:i/>
    </w:rPr>
  </w:style>
  <w:style w:type="paragraph" w:styleId="Heading7">
    <w:name w:val="heading 7"/>
    <w:basedOn w:val="Normal"/>
    <w:next w:val="Normal"/>
    <w:link w:val="Heading7Char"/>
    <w:qFormat/>
    <w:rsid w:val="004C180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C18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C18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rsid w:val="004C18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806"/>
  </w:style>
  <w:style w:type="paragraph" w:styleId="Header">
    <w:name w:val="header"/>
    <w:basedOn w:val="Normal"/>
    <w:link w:val="HeaderChar"/>
    <w:rsid w:val="004C1806"/>
    <w:pPr>
      <w:tabs>
        <w:tab w:val="center" w:pos="4320"/>
        <w:tab w:val="right" w:pos="8640"/>
      </w:tabs>
    </w:pPr>
  </w:style>
  <w:style w:type="paragraph" w:styleId="Footer">
    <w:name w:val="footer"/>
    <w:basedOn w:val="Normal"/>
    <w:link w:val="FooterChar"/>
    <w:semiHidden/>
    <w:rsid w:val="004C1806"/>
    <w:pPr>
      <w:tabs>
        <w:tab w:val="center" w:pos="4320"/>
        <w:tab w:val="right" w:pos="8640"/>
      </w:tabs>
    </w:pPr>
  </w:style>
  <w:style w:type="character" w:styleId="PageNumber">
    <w:name w:val="page number"/>
    <w:basedOn w:val="DefaultParagraphFont"/>
    <w:semiHidden/>
    <w:rsid w:val="004C1806"/>
  </w:style>
  <w:style w:type="paragraph" w:styleId="TOC1">
    <w:name w:val="toc 1"/>
    <w:basedOn w:val="Normal"/>
    <w:next w:val="Normal"/>
    <w:uiPriority w:val="39"/>
    <w:rsid w:val="004C1806"/>
    <w:pPr>
      <w:spacing w:before="360"/>
    </w:pPr>
    <w:rPr>
      <w:rFonts w:asciiTheme="majorHAnsi" w:hAnsiTheme="majorHAnsi"/>
      <w:b/>
      <w:bCs/>
      <w:caps/>
      <w:sz w:val="24"/>
      <w:szCs w:val="24"/>
    </w:rPr>
  </w:style>
  <w:style w:type="paragraph" w:styleId="TOC2">
    <w:name w:val="toc 2"/>
    <w:basedOn w:val="Normal"/>
    <w:next w:val="Normal"/>
    <w:uiPriority w:val="39"/>
    <w:rsid w:val="004C1806"/>
    <w:pPr>
      <w:spacing w:before="240"/>
    </w:pPr>
    <w:rPr>
      <w:b/>
      <w:bCs/>
      <w:sz w:val="20"/>
    </w:rPr>
  </w:style>
  <w:style w:type="paragraph" w:styleId="TOC3">
    <w:name w:val="toc 3"/>
    <w:basedOn w:val="Normal"/>
    <w:next w:val="Normal"/>
    <w:uiPriority w:val="39"/>
    <w:rsid w:val="004C1806"/>
    <w:pPr>
      <w:ind w:left="220"/>
    </w:pPr>
    <w:rPr>
      <w:sz w:val="20"/>
    </w:rPr>
  </w:style>
  <w:style w:type="paragraph" w:styleId="TOC4">
    <w:name w:val="toc 4"/>
    <w:basedOn w:val="Normal"/>
    <w:next w:val="Normal"/>
    <w:uiPriority w:val="39"/>
    <w:rsid w:val="004C1806"/>
    <w:pPr>
      <w:ind w:left="440"/>
    </w:pPr>
    <w:rPr>
      <w:sz w:val="20"/>
    </w:rPr>
  </w:style>
  <w:style w:type="paragraph" w:styleId="TOC5">
    <w:name w:val="toc 5"/>
    <w:basedOn w:val="Normal"/>
    <w:next w:val="Normal"/>
    <w:uiPriority w:val="39"/>
    <w:rsid w:val="004C1806"/>
    <w:pPr>
      <w:ind w:left="660"/>
    </w:pPr>
    <w:rPr>
      <w:sz w:val="20"/>
    </w:rPr>
  </w:style>
  <w:style w:type="paragraph" w:styleId="TOC6">
    <w:name w:val="toc 6"/>
    <w:basedOn w:val="Normal"/>
    <w:next w:val="Normal"/>
    <w:uiPriority w:val="39"/>
    <w:rsid w:val="004C1806"/>
    <w:pPr>
      <w:ind w:left="880"/>
    </w:pPr>
    <w:rPr>
      <w:sz w:val="20"/>
    </w:rPr>
  </w:style>
  <w:style w:type="paragraph" w:styleId="TOC7">
    <w:name w:val="toc 7"/>
    <w:basedOn w:val="Normal"/>
    <w:next w:val="Normal"/>
    <w:uiPriority w:val="39"/>
    <w:rsid w:val="004C1806"/>
    <w:pPr>
      <w:ind w:left="1100"/>
    </w:pPr>
    <w:rPr>
      <w:sz w:val="20"/>
    </w:rPr>
  </w:style>
  <w:style w:type="paragraph" w:styleId="TOC8">
    <w:name w:val="toc 8"/>
    <w:basedOn w:val="Normal"/>
    <w:next w:val="Normal"/>
    <w:uiPriority w:val="39"/>
    <w:rsid w:val="004C1806"/>
    <w:pPr>
      <w:ind w:left="1320"/>
    </w:pPr>
    <w:rPr>
      <w:sz w:val="20"/>
    </w:rPr>
  </w:style>
  <w:style w:type="paragraph" w:styleId="TOC9">
    <w:name w:val="toc 9"/>
    <w:basedOn w:val="Normal"/>
    <w:next w:val="Normal"/>
    <w:uiPriority w:val="39"/>
    <w:rsid w:val="004C1806"/>
    <w:pPr>
      <w:ind w:left="1540"/>
    </w:pPr>
    <w:rPr>
      <w:sz w:val="20"/>
    </w:rPr>
  </w:style>
  <w:style w:type="paragraph" w:customStyle="1" w:styleId="bullet2">
    <w:name w:val="bullet2"/>
    <w:basedOn w:val="Normal"/>
    <w:rsid w:val="004C1806"/>
    <w:pPr>
      <w:tabs>
        <w:tab w:val="left" w:pos="2160"/>
      </w:tabs>
      <w:ind w:left="1440" w:hanging="720"/>
    </w:pPr>
    <w:rPr>
      <w:sz w:val="24"/>
    </w:rPr>
  </w:style>
  <w:style w:type="paragraph" w:customStyle="1" w:styleId="Body">
    <w:name w:val="Body"/>
    <w:basedOn w:val="Normal"/>
    <w:link w:val="BodyChar"/>
    <w:qFormat/>
    <w:rsid w:val="004C1806"/>
    <w:pPr>
      <w:ind w:left="288"/>
    </w:pPr>
    <w:rPr>
      <w:rFonts w:ascii="Calibri" w:hAnsi="Calibri"/>
    </w:rPr>
  </w:style>
  <w:style w:type="paragraph" w:styleId="Caption">
    <w:name w:val="caption"/>
    <w:basedOn w:val="Normal"/>
    <w:next w:val="Normal"/>
    <w:link w:val="CaptionChar"/>
    <w:qFormat/>
    <w:rsid w:val="004C1806"/>
    <w:pPr>
      <w:spacing w:after="120"/>
    </w:pPr>
    <w:rPr>
      <w:b/>
      <w:sz w:val="24"/>
    </w:rPr>
  </w:style>
  <w:style w:type="paragraph" w:customStyle="1" w:styleId="Heading10">
    <w:name w:val="Heading1"/>
    <w:basedOn w:val="Normal"/>
    <w:rsid w:val="004C1806"/>
    <w:pPr>
      <w:ind w:left="360" w:hanging="360"/>
      <w:jc w:val="both"/>
    </w:pPr>
    <w:rPr>
      <w:rFonts w:ascii="Arial" w:hAnsi="Arial"/>
      <w:b/>
      <w:sz w:val="28"/>
    </w:rPr>
  </w:style>
  <w:style w:type="character" w:styleId="Hyperlink">
    <w:name w:val="Hyperlink"/>
    <w:uiPriority w:val="99"/>
    <w:rsid w:val="004C1806"/>
    <w:rPr>
      <w:color w:val="0000FF"/>
      <w:u w:val="single"/>
    </w:rPr>
  </w:style>
  <w:style w:type="paragraph" w:customStyle="1" w:styleId="bullet">
    <w:name w:val="bullet"/>
    <w:basedOn w:val="Normal"/>
    <w:rsid w:val="004C1806"/>
    <w:pPr>
      <w:spacing w:before="60" w:after="60"/>
      <w:ind w:left="720" w:hanging="720"/>
    </w:pPr>
  </w:style>
  <w:style w:type="table" w:styleId="TableGrid">
    <w:name w:val="Table Grid"/>
    <w:basedOn w:val="TableNormal"/>
    <w:rsid w:val="004C18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Char">
    <w:name w:val="Body Char"/>
    <w:basedOn w:val="DefaultParagraphFont"/>
    <w:link w:val="Body"/>
    <w:rsid w:val="004C1806"/>
    <w:rPr>
      <w:rFonts w:ascii="Calibri" w:hAnsi="Calibri"/>
      <w:sz w:val="22"/>
    </w:rPr>
  </w:style>
  <w:style w:type="paragraph" w:styleId="BalloonText">
    <w:name w:val="Balloon Text"/>
    <w:basedOn w:val="Normal"/>
    <w:link w:val="BalloonTextChar"/>
    <w:uiPriority w:val="99"/>
    <w:semiHidden/>
    <w:unhideWhenUsed/>
    <w:rsid w:val="004C1806"/>
    <w:rPr>
      <w:rFonts w:ascii="Tahoma" w:hAnsi="Tahoma" w:cs="Tahoma"/>
      <w:sz w:val="16"/>
      <w:szCs w:val="16"/>
    </w:rPr>
  </w:style>
  <w:style w:type="character" w:customStyle="1" w:styleId="BalloonTextChar">
    <w:name w:val="Balloon Text Char"/>
    <w:basedOn w:val="DefaultParagraphFont"/>
    <w:link w:val="BalloonText"/>
    <w:uiPriority w:val="99"/>
    <w:semiHidden/>
    <w:rsid w:val="004C1806"/>
    <w:rPr>
      <w:rFonts w:ascii="Tahoma" w:hAnsi="Tahoma" w:cs="Tahoma"/>
      <w:sz w:val="16"/>
      <w:szCs w:val="16"/>
    </w:rPr>
  </w:style>
  <w:style w:type="paragraph" w:customStyle="1" w:styleId="Bodytextstyle">
    <w:name w:val="Body text style"/>
    <w:basedOn w:val="Normal"/>
    <w:autoRedefine/>
    <w:uiPriority w:val="99"/>
    <w:qFormat/>
    <w:rsid w:val="004C1806"/>
    <w:pPr>
      <w:overflowPunct/>
      <w:autoSpaceDE/>
      <w:autoSpaceDN/>
      <w:adjustRightInd/>
      <w:spacing w:after="240" w:line="280" w:lineRule="exact"/>
      <w:textAlignment w:val="auto"/>
    </w:pPr>
    <w:rPr>
      <w:rFonts w:eastAsia="Cambria" w:cs="TimesNewRomanPSMT"/>
      <w:noProof/>
      <w:szCs w:val="24"/>
    </w:rPr>
  </w:style>
  <w:style w:type="paragraph" w:styleId="TableofFigures">
    <w:name w:val="table of figures"/>
    <w:basedOn w:val="Normal"/>
    <w:next w:val="Normal"/>
    <w:uiPriority w:val="99"/>
    <w:unhideWhenUsed/>
    <w:rsid w:val="004C1806"/>
  </w:style>
  <w:style w:type="paragraph" w:styleId="ListParagraph">
    <w:name w:val="List Paragraph"/>
    <w:basedOn w:val="Normal"/>
    <w:uiPriority w:val="34"/>
    <w:qFormat/>
    <w:rsid w:val="004C1806"/>
    <w:pPr>
      <w:ind w:left="720"/>
      <w:contextualSpacing/>
    </w:pPr>
  </w:style>
  <w:style w:type="paragraph" w:styleId="NormalWeb">
    <w:name w:val="Normal (Web)"/>
    <w:basedOn w:val="Normal"/>
    <w:uiPriority w:val="99"/>
    <w:semiHidden/>
    <w:unhideWhenUsed/>
    <w:rsid w:val="004C1806"/>
    <w:rPr>
      <w:sz w:val="24"/>
      <w:szCs w:val="24"/>
    </w:rPr>
  </w:style>
  <w:style w:type="paragraph" w:customStyle="1" w:styleId="StyleBodytextstyleItalic1">
    <w:name w:val="Style Body text style + Italic1"/>
    <w:basedOn w:val="Bodytextstyle"/>
    <w:next w:val="BodyText"/>
    <w:rsid w:val="004C1806"/>
    <w:rPr>
      <w:iCs/>
    </w:rPr>
  </w:style>
  <w:style w:type="paragraph" w:styleId="BodyText">
    <w:name w:val="Body Text"/>
    <w:basedOn w:val="Normal"/>
    <w:link w:val="BodyTextChar"/>
    <w:uiPriority w:val="99"/>
    <w:semiHidden/>
    <w:unhideWhenUsed/>
    <w:rsid w:val="004C1806"/>
    <w:pPr>
      <w:spacing w:after="120"/>
    </w:pPr>
  </w:style>
  <w:style w:type="character" w:customStyle="1" w:styleId="BodyTextChar">
    <w:name w:val="Body Text Char"/>
    <w:basedOn w:val="DefaultParagraphFont"/>
    <w:link w:val="BodyText"/>
    <w:uiPriority w:val="99"/>
    <w:semiHidden/>
    <w:rsid w:val="004C1806"/>
    <w:rPr>
      <w:rFonts w:asciiTheme="minorHAnsi" w:hAnsiTheme="minorHAnsi"/>
      <w:sz w:val="22"/>
    </w:rPr>
  </w:style>
  <w:style w:type="character" w:styleId="CommentReference">
    <w:name w:val="annotation reference"/>
    <w:basedOn w:val="DefaultParagraphFont"/>
    <w:uiPriority w:val="99"/>
    <w:semiHidden/>
    <w:unhideWhenUsed/>
    <w:rsid w:val="004C1806"/>
    <w:rPr>
      <w:sz w:val="16"/>
      <w:szCs w:val="16"/>
    </w:rPr>
  </w:style>
  <w:style w:type="paragraph" w:styleId="CommentText">
    <w:name w:val="annotation text"/>
    <w:basedOn w:val="Normal"/>
    <w:link w:val="CommentTextChar"/>
    <w:uiPriority w:val="99"/>
    <w:semiHidden/>
    <w:unhideWhenUsed/>
    <w:rsid w:val="004C1806"/>
    <w:rPr>
      <w:sz w:val="20"/>
    </w:rPr>
  </w:style>
  <w:style w:type="character" w:customStyle="1" w:styleId="CommentTextChar">
    <w:name w:val="Comment Text Char"/>
    <w:basedOn w:val="DefaultParagraphFont"/>
    <w:link w:val="CommentText"/>
    <w:uiPriority w:val="99"/>
    <w:semiHidden/>
    <w:rsid w:val="004C18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1806"/>
    <w:rPr>
      <w:b/>
      <w:bCs/>
    </w:rPr>
  </w:style>
  <w:style w:type="character" w:customStyle="1" w:styleId="CommentSubjectChar">
    <w:name w:val="Comment Subject Char"/>
    <w:basedOn w:val="CommentTextChar"/>
    <w:link w:val="CommentSubject"/>
    <w:uiPriority w:val="99"/>
    <w:semiHidden/>
    <w:rsid w:val="004C1806"/>
    <w:rPr>
      <w:rFonts w:asciiTheme="minorHAnsi" w:hAnsiTheme="minorHAnsi"/>
      <w:b/>
      <w:bCs/>
    </w:rPr>
  </w:style>
  <w:style w:type="character" w:styleId="FollowedHyperlink">
    <w:name w:val="FollowedHyperlink"/>
    <w:basedOn w:val="DefaultParagraphFont"/>
    <w:uiPriority w:val="99"/>
    <w:semiHidden/>
    <w:unhideWhenUsed/>
    <w:rsid w:val="004C1806"/>
    <w:rPr>
      <w:color w:val="800080" w:themeColor="followedHyperlink"/>
      <w:u w:val="single"/>
    </w:rPr>
  </w:style>
  <w:style w:type="paragraph" w:styleId="TOCHeading">
    <w:name w:val="TOC Heading"/>
    <w:basedOn w:val="Heading1"/>
    <w:next w:val="Normal"/>
    <w:uiPriority w:val="39"/>
    <w:semiHidden/>
    <w:unhideWhenUsed/>
    <w:qFormat/>
    <w:rsid w:val="004C1806"/>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Cs w:val="28"/>
      <w:lang w:eastAsia="ja-JP"/>
    </w:rPr>
  </w:style>
  <w:style w:type="paragraph" w:customStyle="1" w:styleId="FigureCaption">
    <w:name w:val="Figure Caption"/>
    <w:basedOn w:val="Caption"/>
    <w:link w:val="FigureCaptionChar"/>
    <w:qFormat/>
    <w:rsid w:val="004C1806"/>
  </w:style>
  <w:style w:type="character" w:customStyle="1" w:styleId="CaptionChar">
    <w:name w:val="Caption Char"/>
    <w:basedOn w:val="DefaultParagraphFont"/>
    <w:link w:val="Caption"/>
    <w:rsid w:val="004C1806"/>
    <w:rPr>
      <w:rFonts w:asciiTheme="minorHAnsi" w:hAnsiTheme="minorHAnsi"/>
      <w:b/>
      <w:sz w:val="24"/>
    </w:rPr>
  </w:style>
  <w:style w:type="character" w:customStyle="1" w:styleId="FigureCaptionChar">
    <w:name w:val="Figure Caption Char"/>
    <w:basedOn w:val="CaptionChar"/>
    <w:link w:val="FigureCaption"/>
    <w:rsid w:val="004C1806"/>
    <w:rPr>
      <w:rFonts w:asciiTheme="minorHAnsi" w:hAnsiTheme="minorHAnsi"/>
      <w:b/>
      <w:sz w:val="24"/>
    </w:rPr>
  </w:style>
  <w:style w:type="paragraph" w:customStyle="1" w:styleId="Unnumbered1">
    <w:name w:val="Unnumbered 1"/>
    <w:basedOn w:val="Normal"/>
    <w:autoRedefine/>
    <w:qFormat/>
    <w:rsid w:val="004C1806"/>
    <w:pPr>
      <w:overflowPunct/>
      <w:autoSpaceDE/>
      <w:autoSpaceDN/>
      <w:adjustRightInd/>
      <w:spacing w:before="100" w:beforeAutospacing="1" w:after="100" w:afterAutospacing="1"/>
      <w:textAlignment w:val="auto"/>
    </w:pPr>
    <w:rPr>
      <w:rFonts w:ascii="Times New Roman" w:eastAsia="Cambria" w:hAnsi="Times New Roman"/>
      <w:color w:val="FF0000"/>
      <w:sz w:val="24"/>
      <w:szCs w:val="24"/>
    </w:rPr>
  </w:style>
  <w:style w:type="character" w:styleId="Strong">
    <w:name w:val="Strong"/>
    <w:basedOn w:val="DefaultParagraphFont"/>
    <w:uiPriority w:val="22"/>
    <w:qFormat/>
    <w:rsid w:val="004C1806"/>
    <w:rPr>
      <w:b/>
      <w:bCs/>
    </w:rPr>
  </w:style>
  <w:style w:type="paragraph" w:customStyle="1" w:styleId="TitlePageTable1">
    <w:name w:val="Title Page Table 1"/>
    <w:basedOn w:val="Normal"/>
    <w:link w:val="TitlePageTable1Char"/>
    <w:qFormat/>
    <w:rsid w:val="004C1806"/>
    <w:pPr>
      <w:framePr w:hSpace="180" w:wrap="around" w:vAnchor="text" w:hAnchor="margin" w:y="1306"/>
      <w:tabs>
        <w:tab w:val="left" w:pos="0"/>
      </w:tabs>
      <w:overflowPunct/>
      <w:autoSpaceDE/>
      <w:autoSpaceDN/>
      <w:adjustRightInd/>
      <w:jc w:val="both"/>
      <w:textAlignment w:val="auto"/>
    </w:pPr>
    <w:rPr>
      <w:rFonts w:ascii="Arial" w:hAnsi="Arial" w:cs="Arial"/>
      <w:b/>
      <w:sz w:val="24"/>
      <w:szCs w:val="22"/>
    </w:rPr>
  </w:style>
  <w:style w:type="paragraph" w:customStyle="1" w:styleId="TitlePageTable2">
    <w:name w:val="Title Page Table 2"/>
    <w:basedOn w:val="Normal"/>
    <w:link w:val="TitlePageTable2Char"/>
    <w:qFormat/>
    <w:rsid w:val="004C1806"/>
    <w:pPr>
      <w:framePr w:hSpace="180" w:wrap="around" w:vAnchor="text" w:hAnchor="margin" w:y="1306"/>
      <w:tabs>
        <w:tab w:val="left" w:pos="0"/>
      </w:tabs>
      <w:overflowPunct/>
      <w:autoSpaceDE/>
      <w:autoSpaceDN/>
      <w:adjustRightInd/>
      <w:jc w:val="both"/>
      <w:textAlignment w:val="auto"/>
    </w:pPr>
    <w:rPr>
      <w:rFonts w:ascii="Arial" w:hAnsi="Arial" w:cs="Arial"/>
      <w:sz w:val="24"/>
      <w:szCs w:val="24"/>
    </w:rPr>
  </w:style>
  <w:style w:type="character" w:customStyle="1" w:styleId="TitlePageTable1Char">
    <w:name w:val="Title Page Table 1 Char"/>
    <w:basedOn w:val="DefaultParagraphFont"/>
    <w:link w:val="TitlePageTable1"/>
    <w:rsid w:val="004C1806"/>
    <w:rPr>
      <w:rFonts w:ascii="Arial" w:hAnsi="Arial" w:cs="Arial"/>
      <w:b/>
      <w:sz w:val="24"/>
      <w:szCs w:val="22"/>
    </w:rPr>
  </w:style>
  <w:style w:type="character" w:customStyle="1" w:styleId="TitlePageTable2Char">
    <w:name w:val="Title Page Table 2 Char"/>
    <w:basedOn w:val="DefaultParagraphFont"/>
    <w:link w:val="TitlePageTable2"/>
    <w:rsid w:val="004C1806"/>
    <w:rPr>
      <w:rFonts w:ascii="Arial" w:hAnsi="Arial" w:cs="Arial"/>
      <w:sz w:val="24"/>
      <w:szCs w:val="24"/>
    </w:rPr>
  </w:style>
  <w:style w:type="paragraph" w:styleId="Revision">
    <w:name w:val="Revision"/>
    <w:hidden/>
    <w:uiPriority w:val="99"/>
    <w:semiHidden/>
    <w:rsid w:val="004C1806"/>
    <w:rPr>
      <w:rFonts w:asciiTheme="minorHAnsi" w:hAnsiTheme="minorHAnsi"/>
      <w:sz w:val="22"/>
    </w:rPr>
  </w:style>
  <w:style w:type="table" w:customStyle="1" w:styleId="TableGrid1">
    <w:name w:val="Table Grid1"/>
    <w:basedOn w:val="TableNormal"/>
    <w:next w:val="TableGrid"/>
    <w:rsid w:val="004C18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PageMain">
    <w:name w:val="Cover Page Main"/>
    <w:basedOn w:val="Normal"/>
    <w:link w:val="CoverPageMainChar"/>
    <w:qFormat/>
    <w:rsid w:val="004C1806"/>
    <w:pPr>
      <w:jc w:val="center"/>
    </w:pPr>
    <w:rPr>
      <w:rFonts w:ascii="Arial" w:hAnsi="Arial" w:cs="Arial"/>
      <w:b/>
      <w:color w:val="595959" w:themeColor="text1" w:themeTint="A6"/>
      <w:sz w:val="56"/>
      <w:szCs w:val="56"/>
    </w:rPr>
  </w:style>
  <w:style w:type="paragraph" w:customStyle="1" w:styleId="CoverPageSub">
    <w:name w:val="Cover Page Sub"/>
    <w:basedOn w:val="CoverPageMain"/>
    <w:link w:val="CoverPageSubChar"/>
    <w:qFormat/>
    <w:rsid w:val="004C1806"/>
    <w:rPr>
      <w:sz w:val="36"/>
    </w:rPr>
  </w:style>
  <w:style w:type="character" w:customStyle="1" w:styleId="CoverPageMainChar">
    <w:name w:val="Cover Page Main Char"/>
    <w:basedOn w:val="DefaultParagraphFont"/>
    <w:link w:val="CoverPageMain"/>
    <w:rsid w:val="004C1806"/>
    <w:rPr>
      <w:rFonts w:ascii="Arial" w:hAnsi="Arial" w:cs="Arial"/>
      <w:b/>
      <w:color w:val="595959" w:themeColor="text1" w:themeTint="A6"/>
      <w:sz w:val="56"/>
      <w:szCs w:val="56"/>
    </w:rPr>
  </w:style>
  <w:style w:type="paragraph" w:customStyle="1" w:styleId="Heading1NoNumber">
    <w:name w:val="Heading 1 No Number"/>
    <w:basedOn w:val="Heading1"/>
    <w:link w:val="Heading1NoNumberChar"/>
    <w:qFormat/>
    <w:rsid w:val="004C1806"/>
    <w:pPr>
      <w:numPr>
        <w:numId w:val="0"/>
      </w:numPr>
    </w:pPr>
  </w:style>
  <w:style w:type="character" w:customStyle="1" w:styleId="CoverPageSubChar">
    <w:name w:val="Cover Page Sub Char"/>
    <w:basedOn w:val="CoverPageMainChar"/>
    <w:link w:val="CoverPageSub"/>
    <w:rsid w:val="004C1806"/>
    <w:rPr>
      <w:rFonts w:ascii="Arial" w:hAnsi="Arial" w:cs="Arial"/>
      <w:b/>
      <w:color w:val="595959" w:themeColor="text1" w:themeTint="A6"/>
      <w:sz w:val="36"/>
      <w:szCs w:val="56"/>
    </w:rPr>
  </w:style>
  <w:style w:type="character" w:customStyle="1" w:styleId="Heading1Char">
    <w:name w:val="Heading 1 Char"/>
    <w:basedOn w:val="DefaultParagraphFont"/>
    <w:link w:val="Heading1"/>
    <w:rsid w:val="004C1806"/>
    <w:rPr>
      <w:rFonts w:ascii="Arial" w:hAnsi="Arial"/>
      <w:b/>
      <w:caps/>
      <w:kern w:val="28"/>
      <w:sz w:val="28"/>
    </w:rPr>
  </w:style>
  <w:style w:type="character" w:customStyle="1" w:styleId="Heading1NoNumberChar">
    <w:name w:val="Heading 1 No Number Char"/>
    <w:basedOn w:val="Heading1Char"/>
    <w:link w:val="Heading1NoNumber"/>
    <w:rsid w:val="004C1806"/>
    <w:rPr>
      <w:rFonts w:ascii="Arial" w:hAnsi="Arial"/>
      <w:b/>
      <w:caps/>
      <w:kern w:val="28"/>
      <w:sz w:val="28"/>
    </w:rPr>
  </w:style>
  <w:style w:type="character" w:styleId="PlaceholderText">
    <w:name w:val="Placeholder Text"/>
    <w:basedOn w:val="DefaultParagraphFont"/>
    <w:uiPriority w:val="99"/>
    <w:semiHidden/>
    <w:rsid w:val="004C1806"/>
    <w:rPr>
      <w:color w:val="808080"/>
    </w:rPr>
  </w:style>
  <w:style w:type="paragraph" w:customStyle="1" w:styleId="ChapterLevel">
    <w:name w:val="Chapter Level"/>
    <w:basedOn w:val="Heading1"/>
    <w:link w:val="ChapterLevelChar"/>
    <w:qFormat/>
    <w:rsid w:val="00725BE8"/>
    <w:pPr>
      <w:numPr>
        <w:numId w:val="2"/>
      </w:numPr>
    </w:pPr>
  </w:style>
  <w:style w:type="character" w:customStyle="1" w:styleId="ChapterLevelChar">
    <w:name w:val="Chapter Level Char"/>
    <w:basedOn w:val="Heading1Char"/>
    <w:link w:val="ChapterLevel"/>
    <w:rsid w:val="00725BE8"/>
    <w:rPr>
      <w:rFonts w:ascii="Arial" w:hAnsi="Arial"/>
      <w:b/>
      <w:caps/>
      <w:kern w:val="28"/>
      <w:sz w:val="28"/>
    </w:rPr>
  </w:style>
  <w:style w:type="table" w:customStyle="1" w:styleId="TableGrid2">
    <w:name w:val="Table Grid2"/>
    <w:basedOn w:val="TableNormal"/>
    <w:next w:val="TableGrid"/>
    <w:rsid w:val="00F54CF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76C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A125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E15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7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98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567CCB"/>
    <w:rPr>
      <w:rFonts w:asciiTheme="minorHAnsi" w:hAnsiTheme="minorHAnsi"/>
      <w:sz w:val="22"/>
    </w:rPr>
  </w:style>
  <w:style w:type="table" w:customStyle="1" w:styleId="TableGrid8">
    <w:name w:val="Table Grid8"/>
    <w:basedOn w:val="TableNormal"/>
    <w:next w:val="TableGrid"/>
    <w:rsid w:val="0042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450311"/>
    <w:rPr>
      <w:rFonts w:ascii="Arial" w:hAnsi="Arial"/>
      <w:b/>
      <w:sz w:val="28"/>
      <w:szCs w:val="24"/>
    </w:rPr>
  </w:style>
  <w:style w:type="character" w:customStyle="1" w:styleId="Heading3Char">
    <w:name w:val="Heading 3 Char"/>
    <w:basedOn w:val="DefaultParagraphFont"/>
    <w:link w:val="Heading3"/>
    <w:rsid w:val="00450311"/>
    <w:rPr>
      <w:rFonts w:ascii="Arial" w:hAnsi="Arial"/>
      <w:b/>
      <w:sz w:val="24"/>
    </w:rPr>
  </w:style>
  <w:style w:type="character" w:customStyle="1" w:styleId="Heading4Char">
    <w:name w:val="Heading 4 Char"/>
    <w:basedOn w:val="DefaultParagraphFont"/>
    <w:link w:val="Heading4"/>
    <w:rsid w:val="00450311"/>
    <w:rPr>
      <w:rFonts w:ascii="Arial" w:hAnsi="Arial"/>
      <w:b/>
      <w:i/>
      <w:sz w:val="24"/>
    </w:rPr>
  </w:style>
  <w:style w:type="character" w:customStyle="1" w:styleId="Heading5Char">
    <w:name w:val="Heading 5 Char"/>
    <w:basedOn w:val="DefaultParagraphFont"/>
    <w:link w:val="Heading5"/>
    <w:rsid w:val="00450311"/>
    <w:rPr>
      <w:rFonts w:ascii="Arial" w:hAnsi="Arial"/>
      <w:b/>
      <w:sz w:val="22"/>
    </w:rPr>
  </w:style>
  <w:style w:type="character" w:customStyle="1" w:styleId="Heading6Char">
    <w:name w:val="Heading 6 Char"/>
    <w:basedOn w:val="DefaultParagraphFont"/>
    <w:link w:val="Heading6"/>
    <w:rsid w:val="00450311"/>
    <w:rPr>
      <w:rFonts w:asciiTheme="minorHAnsi" w:hAnsiTheme="minorHAnsi"/>
      <w:i/>
      <w:sz w:val="22"/>
    </w:rPr>
  </w:style>
  <w:style w:type="character" w:customStyle="1" w:styleId="Heading7Char">
    <w:name w:val="Heading 7 Char"/>
    <w:basedOn w:val="DefaultParagraphFont"/>
    <w:link w:val="Heading7"/>
    <w:rsid w:val="00450311"/>
    <w:rPr>
      <w:rFonts w:ascii="Arial" w:hAnsi="Arial"/>
    </w:rPr>
  </w:style>
  <w:style w:type="character" w:customStyle="1" w:styleId="Heading8Char">
    <w:name w:val="Heading 8 Char"/>
    <w:basedOn w:val="DefaultParagraphFont"/>
    <w:link w:val="Heading8"/>
    <w:rsid w:val="00450311"/>
    <w:rPr>
      <w:rFonts w:ascii="Arial" w:hAnsi="Arial"/>
      <w:i/>
    </w:rPr>
  </w:style>
  <w:style w:type="character" w:customStyle="1" w:styleId="Heading9Char">
    <w:name w:val="Heading 9 Char"/>
    <w:basedOn w:val="DefaultParagraphFont"/>
    <w:link w:val="Heading9"/>
    <w:rsid w:val="00450311"/>
    <w:rPr>
      <w:rFonts w:ascii="Arial" w:hAnsi="Arial"/>
      <w:b/>
      <w:i/>
      <w:sz w:val="18"/>
    </w:rPr>
  </w:style>
  <w:style w:type="character" w:customStyle="1" w:styleId="FooterChar">
    <w:name w:val="Footer Char"/>
    <w:basedOn w:val="DefaultParagraphFont"/>
    <w:link w:val="Footer"/>
    <w:semiHidden/>
    <w:rsid w:val="00450311"/>
    <w:rPr>
      <w:rFonts w:asciiTheme="minorHAnsi" w:hAnsiTheme="minorHAnsi"/>
      <w:sz w:val="22"/>
    </w:rPr>
  </w:style>
  <w:style w:type="paragraph" w:styleId="BodyTextIndent">
    <w:name w:val="Body Text Indent"/>
    <w:basedOn w:val="Normal"/>
    <w:link w:val="BodyTextIndentChar"/>
    <w:uiPriority w:val="99"/>
    <w:semiHidden/>
    <w:unhideWhenUsed/>
    <w:rsid w:val="00450311"/>
    <w:pPr>
      <w:spacing w:after="120"/>
      <w:ind w:left="360"/>
    </w:pPr>
  </w:style>
  <w:style w:type="character" w:customStyle="1" w:styleId="BodyTextIndentChar">
    <w:name w:val="Body Text Indent Char"/>
    <w:basedOn w:val="DefaultParagraphFont"/>
    <w:link w:val="BodyTextIndent"/>
    <w:uiPriority w:val="99"/>
    <w:semiHidden/>
    <w:rsid w:val="00450311"/>
    <w:rPr>
      <w:rFonts w:asciiTheme="minorHAnsi" w:hAnsiTheme="minorHAnsi"/>
      <w:sz w:val="22"/>
    </w:rPr>
  </w:style>
  <w:style w:type="table" w:customStyle="1" w:styleId="TableGrid9">
    <w:name w:val="Table Grid9"/>
    <w:basedOn w:val="TableNormal"/>
    <w:next w:val="TableGrid"/>
    <w:rsid w:val="0027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271F31"/>
  </w:style>
  <w:style w:type="table" w:customStyle="1" w:styleId="TableGrid10">
    <w:name w:val="Table Grid10"/>
    <w:basedOn w:val="TableNormal"/>
    <w:next w:val="TableGrid"/>
    <w:rsid w:val="007A15B5"/>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06"/>
    <w:pPr>
      <w:overflowPunct w:val="0"/>
      <w:autoSpaceDE w:val="0"/>
      <w:autoSpaceDN w:val="0"/>
      <w:adjustRightInd w:val="0"/>
      <w:textAlignment w:val="baseline"/>
    </w:pPr>
    <w:rPr>
      <w:rFonts w:asciiTheme="minorHAnsi" w:hAnsiTheme="minorHAnsi"/>
      <w:sz w:val="22"/>
    </w:rPr>
  </w:style>
  <w:style w:type="paragraph" w:styleId="Heading1">
    <w:name w:val="heading 1"/>
    <w:basedOn w:val="Normal"/>
    <w:next w:val="Normal"/>
    <w:link w:val="Heading1Char"/>
    <w:qFormat/>
    <w:rsid w:val="004C1806"/>
    <w:pPr>
      <w:keepNext/>
      <w:pageBreakBefore/>
      <w:numPr>
        <w:numId w:val="1"/>
      </w:numPr>
      <w:tabs>
        <w:tab w:val="left" w:pos="720"/>
      </w:tabs>
      <w:spacing w:before="240" w:after="60"/>
      <w:outlineLvl w:val="0"/>
    </w:pPr>
    <w:rPr>
      <w:rFonts w:ascii="Arial" w:hAnsi="Arial"/>
      <w:b/>
      <w:caps/>
      <w:kern w:val="28"/>
      <w:sz w:val="28"/>
    </w:rPr>
  </w:style>
  <w:style w:type="paragraph" w:styleId="Heading2">
    <w:name w:val="heading 2"/>
    <w:basedOn w:val="NormalWeb"/>
    <w:next w:val="Normal"/>
    <w:link w:val="Heading2Char"/>
    <w:qFormat/>
    <w:rsid w:val="004C1806"/>
    <w:pPr>
      <w:keepNext/>
      <w:numPr>
        <w:ilvl w:val="1"/>
        <w:numId w:val="1"/>
      </w:numPr>
      <w:spacing w:before="240" w:after="60"/>
      <w:outlineLvl w:val="1"/>
    </w:pPr>
    <w:rPr>
      <w:rFonts w:ascii="Arial" w:hAnsi="Arial"/>
      <w:b/>
      <w:sz w:val="28"/>
    </w:rPr>
  </w:style>
  <w:style w:type="paragraph" w:styleId="Heading3">
    <w:name w:val="heading 3"/>
    <w:basedOn w:val="Normal"/>
    <w:next w:val="Normal"/>
    <w:link w:val="Heading3Char"/>
    <w:qFormat/>
    <w:rsid w:val="004C1806"/>
    <w:pPr>
      <w:keepNext/>
      <w:numPr>
        <w:ilvl w:val="2"/>
        <w:numId w:val="1"/>
      </w:numPr>
      <w:spacing w:before="240" w:after="60"/>
      <w:outlineLvl w:val="2"/>
    </w:pPr>
    <w:rPr>
      <w:rFonts w:ascii="Arial" w:hAnsi="Arial"/>
      <w:b/>
      <w:sz w:val="24"/>
    </w:rPr>
  </w:style>
  <w:style w:type="paragraph" w:styleId="Heading4">
    <w:name w:val="heading 4"/>
    <w:basedOn w:val="Normal"/>
    <w:next w:val="Normal"/>
    <w:link w:val="Heading4Char"/>
    <w:qFormat/>
    <w:rsid w:val="004C1806"/>
    <w:pPr>
      <w:keepNext/>
      <w:numPr>
        <w:ilvl w:val="3"/>
        <w:numId w:val="1"/>
      </w:numPr>
      <w:spacing w:before="240" w:after="60"/>
      <w:outlineLvl w:val="3"/>
    </w:pPr>
    <w:rPr>
      <w:rFonts w:ascii="Arial" w:hAnsi="Arial"/>
      <w:b/>
      <w:i/>
      <w:sz w:val="24"/>
    </w:rPr>
  </w:style>
  <w:style w:type="paragraph" w:styleId="Heading5">
    <w:name w:val="heading 5"/>
    <w:basedOn w:val="Normal"/>
    <w:next w:val="Normal"/>
    <w:link w:val="Heading5Char"/>
    <w:qFormat/>
    <w:rsid w:val="004C1806"/>
    <w:pPr>
      <w:numPr>
        <w:ilvl w:val="4"/>
        <w:numId w:val="1"/>
      </w:numPr>
      <w:spacing w:before="240" w:after="60"/>
      <w:outlineLvl w:val="4"/>
    </w:pPr>
    <w:rPr>
      <w:rFonts w:ascii="Arial" w:hAnsi="Arial"/>
      <w:b/>
    </w:rPr>
  </w:style>
  <w:style w:type="paragraph" w:styleId="Heading6">
    <w:name w:val="heading 6"/>
    <w:basedOn w:val="Normal"/>
    <w:next w:val="Normal"/>
    <w:link w:val="Heading6Char"/>
    <w:qFormat/>
    <w:rsid w:val="004C1806"/>
    <w:pPr>
      <w:numPr>
        <w:ilvl w:val="5"/>
        <w:numId w:val="1"/>
      </w:numPr>
      <w:spacing w:before="240" w:after="60"/>
      <w:outlineLvl w:val="5"/>
    </w:pPr>
    <w:rPr>
      <w:i/>
    </w:rPr>
  </w:style>
  <w:style w:type="paragraph" w:styleId="Heading7">
    <w:name w:val="heading 7"/>
    <w:basedOn w:val="Normal"/>
    <w:next w:val="Normal"/>
    <w:link w:val="Heading7Char"/>
    <w:qFormat/>
    <w:rsid w:val="004C180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4C18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4C18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rsid w:val="004C18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806"/>
  </w:style>
  <w:style w:type="paragraph" w:styleId="Header">
    <w:name w:val="header"/>
    <w:basedOn w:val="Normal"/>
    <w:link w:val="HeaderChar"/>
    <w:rsid w:val="004C1806"/>
    <w:pPr>
      <w:tabs>
        <w:tab w:val="center" w:pos="4320"/>
        <w:tab w:val="right" w:pos="8640"/>
      </w:tabs>
    </w:pPr>
  </w:style>
  <w:style w:type="paragraph" w:styleId="Footer">
    <w:name w:val="footer"/>
    <w:basedOn w:val="Normal"/>
    <w:link w:val="FooterChar"/>
    <w:semiHidden/>
    <w:rsid w:val="004C1806"/>
    <w:pPr>
      <w:tabs>
        <w:tab w:val="center" w:pos="4320"/>
        <w:tab w:val="right" w:pos="8640"/>
      </w:tabs>
    </w:pPr>
  </w:style>
  <w:style w:type="character" w:styleId="PageNumber">
    <w:name w:val="page number"/>
    <w:basedOn w:val="DefaultParagraphFont"/>
    <w:semiHidden/>
    <w:rsid w:val="004C1806"/>
  </w:style>
  <w:style w:type="paragraph" w:styleId="TOC1">
    <w:name w:val="toc 1"/>
    <w:basedOn w:val="Normal"/>
    <w:next w:val="Normal"/>
    <w:uiPriority w:val="39"/>
    <w:rsid w:val="004C1806"/>
    <w:pPr>
      <w:spacing w:before="360"/>
    </w:pPr>
    <w:rPr>
      <w:rFonts w:asciiTheme="majorHAnsi" w:hAnsiTheme="majorHAnsi"/>
      <w:b/>
      <w:bCs/>
      <w:caps/>
      <w:sz w:val="24"/>
      <w:szCs w:val="24"/>
    </w:rPr>
  </w:style>
  <w:style w:type="paragraph" w:styleId="TOC2">
    <w:name w:val="toc 2"/>
    <w:basedOn w:val="Normal"/>
    <w:next w:val="Normal"/>
    <w:uiPriority w:val="39"/>
    <w:rsid w:val="004C1806"/>
    <w:pPr>
      <w:spacing w:before="240"/>
    </w:pPr>
    <w:rPr>
      <w:b/>
      <w:bCs/>
      <w:sz w:val="20"/>
    </w:rPr>
  </w:style>
  <w:style w:type="paragraph" w:styleId="TOC3">
    <w:name w:val="toc 3"/>
    <w:basedOn w:val="Normal"/>
    <w:next w:val="Normal"/>
    <w:uiPriority w:val="39"/>
    <w:rsid w:val="004C1806"/>
    <w:pPr>
      <w:ind w:left="220"/>
    </w:pPr>
    <w:rPr>
      <w:sz w:val="20"/>
    </w:rPr>
  </w:style>
  <w:style w:type="paragraph" w:styleId="TOC4">
    <w:name w:val="toc 4"/>
    <w:basedOn w:val="Normal"/>
    <w:next w:val="Normal"/>
    <w:uiPriority w:val="39"/>
    <w:rsid w:val="004C1806"/>
    <w:pPr>
      <w:ind w:left="440"/>
    </w:pPr>
    <w:rPr>
      <w:sz w:val="20"/>
    </w:rPr>
  </w:style>
  <w:style w:type="paragraph" w:styleId="TOC5">
    <w:name w:val="toc 5"/>
    <w:basedOn w:val="Normal"/>
    <w:next w:val="Normal"/>
    <w:uiPriority w:val="39"/>
    <w:rsid w:val="004C1806"/>
    <w:pPr>
      <w:ind w:left="660"/>
    </w:pPr>
    <w:rPr>
      <w:sz w:val="20"/>
    </w:rPr>
  </w:style>
  <w:style w:type="paragraph" w:styleId="TOC6">
    <w:name w:val="toc 6"/>
    <w:basedOn w:val="Normal"/>
    <w:next w:val="Normal"/>
    <w:uiPriority w:val="39"/>
    <w:rsid w:val="004C1806"/>
    <w:pPr>
      <w:ind w:left="880"/>
    </w:pPr>
    <w:rPr>
      <w:sz w:val="20"/>
    </w:rPr>
  </w:style>
  <w:style w:type="paragraph" w:styleId="TOC7">
    <w:name w:val="toc 7"/>
    <w:basedOn w:val="Normal"/>
    <w:next w:val="Normal"/>
    <w:uiPriority w:val="39"/>
    <w:rsid w:val="004C1806"/>
    <w:pPr>
      <w:ind w:left="1100"/>
    </w:pPr>
    <w:rPr>
      <w:sz w:val="20"/>
    </w:rPr>
  </w:style>
  <w:style w:type="paragraph" w:styleId="TOC8">
    <w:name w:val="toc 8"/>
    <w:basedOn w:val="Normal"/>
    <w:next w:val="Normal"/>
    <w:uiPriority w:val="39"/>
    <w:rsid w:val="004C1806"/>
    <w:pPr>
      <w:ind w:left="1320"/>
    </w:pPr>
    <w:rPr>
      <w:sz w:val="20"/>
    </w:rPr>
  </w:style>
  <w:style w:type="paragraph" w:styleId="TOC9">
    <w:name w:val="toc 9"/>
    <w:basedOn w:val="Normal"/>
    <w:next w:val="Normal"/>
    <w:uiPriority w:val="39"/>
    <w:rsid w:val="004C1806"/>
    <w:pPr>
      <w:ind w:left="1540"/>
    </w:pPr>
    <w:rPr>
      <w:sz w:val="20"/>
    </w:rPr>
  </w:style>
  <w:style w:type="paragraph" w:customStyle="1" w:styleId="bullet2">
    <w:name w:val="bullet2"/>
    <w:basedOn w:val="Normal"/>
    <w:rsid w:val="004C1806"/>
    <w:pPr>
      <w:tabs>
        <w:tab w:val="left" w:pos="2160"/>
      </w:tabs>
      <w:ind w:left="1440" w:hanging="720"/>
    </w:pPr>
    <w:rPr>
      <w:sz w:val="24"/>
    </w:rPr>
  </w:style>
  <w:style w:type="paragraph" w:customStyle="1" w:styleId="Body">
    <w:name w:val="Body"/>
    <w:basedOn w:val="Normal"/>
    <w:link w:val="BodyChar"/>
    <w:qFormat/>
    <w:rsid w:val="004C1806"/>
    <w:pPr>
      <w:ind w:left="288"/>
    </w:pPr>
    <w:rPr>
      <w:rFonts w:ascii="Calibri" w:hAnsi="Calibri"/>
    </w:rPr>
  </w:style>
  <w:style w:type="paragraph" w:styleId="Caption">
    <w:name w:val="caption"/>
    <w:basedOn w:val="Normal"/>
    <w:next w:val="Normal"/>
    <w:link w:val="CaptionChar"/>
    <w:qFormat/>
    <w:rsid w:val="004C1806"/>
    <w:pPr>
      <w:spacing w:after="120"/>
    </w:pPr>
    <w:rPr>
      <w:b/>
      <w:sz w:val="24"/>
    </w:rPr>
  </w:style>
  <w:style w:type="paragraph" w:customStyle="1" w:styleId="Heading10">
    <w:name w:val="Heading1"/>
    <w:basedOn w:val="Normal"/>
    <w:rsid w:val="004C1806"/>
    <w:pPr>
      <w:ind w:left="360" w:hanging="360"/>
      <w:jc w:val="both"/>
    </w:pPr>
    <w:rPr>
      <w:rFonts w:ascii="Arial" w:hAnsi="Arial"/>
      <w:b/>
      <w:sz w:val="28"/>
    </w:rPr>
  </w:style>
  <w:style w:type="character" w:styleId="Hyperlink">
    <w:name w:val="Hyperlink"/>
    <w:uiPriority w:val="99"/>
    <w:rsid w:val="004C1806"/>
    <w:rPr>
      <w:color w:val="0000FF"/>
      <w:u w:val="single"/>
    </w:rPr>
  </w:style>
  <w:style w:type="paragraph" w:customStyle="1" w:styleId="bullet">
    <w:name w:val="bullet"/>
    <w:basedOn w:val="Normal"/>
    <w:rsid w:val="004C1806"/>
    <w:pPr>
      <w:spacing w:before="60" w:after="60"/>
      <w:ind w:left="720" w:hanging="720"/>
    </w:pPr>
  </w:style>
  <w:style w:type="table" w:styleId="TableGrid">
    <w:name w:val="Table Grid"/>
    <w:basedOn w:val="TableNormal"/>
    <w:rsid w:val="004C18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Char">
    <w:name w:val="Body Char"/>
    <w:basedOn w:val="DefaultParagraphFont"/>
    <w:link w:val="Body"/>
    <w:rsid w:val="004C1806"/>
    <w:rPr>
      <w:rFonts w:ascii="Calibri" w:hAnsi="Calibri"/>
      <w:sz w:val="22"/>
    </w:rPr>
  </w:style>
  <w:style w:type="paragraph" w:styleId="BalloonText">
    <w:name w:val="Balloon Text"/>
    <w:basedOn w:val="Normal"/>
    <w:link w:val="BalloonTextChar"/>
    <w:uiPriority w:val="99"/>
    <w:semiHidden/>
    <w:unhideWhenUsed/>
    <w:rsid w:val="004C1806"/>
    <w:rPr>
      <w:rFonts w:ascii="Tahoma" w:hAnsi="Tahoma" w:cs="Tahoma"/>
      <w:sz w:val="16"/>
      <w:szCs w:val="16"/>
    </w:rPr>
  </w:style>
  <w:style w:type="character" w:customStyle="1" w:styleId="BalloonTextChar">
    <w:name w:val="Balloon Text Char"/>
    <w:basedOn w:val="DefaultParagraphFont"/>
    <w:link w:val="BalloonText"/>
    <w:uiPriority w:val="99"/>
    <w:semiHidden/>
    <w:rsid w:val="004C1806"/>
    <w:rPr>
      <w:rFonts w:ascii="Tahoma" w:hAnsi="Tahoma" w:cs="Tahoma"/>
      <w:sz w:val="16"/>
      <w:szCs w:val="16"/>
    </w:rPr>
  </w:style>
  <w:style w:type="paragraph" w:customStyle="1" w:styleId="Bodytextstyle">
    <w:name w:val="Body text style"/>
    <w:basedOn w:val="Normal"/>
    <w:autoRedefine/>
    <w:uiPriority w:val="99"/>
    <w:qFormat/>
    <w:rsid w:val="004C1806"/>
    <w:pPr>
      <w:overflowPunct/>
      <w:autoSpaceDE/>
      <w:autoSpaceDN/>
      <w:adjustRightInd/>
      <w:spacing w:after="240" w:line="280" w:lineRule="exact"/>
      <w:textAlignment w:val="auto"/>
    </w:pPr>
    <w:rPr>
      <w:rFonts w:eastAsia="Cambria" w:cs="TimesNewRomanPSMT"/>
      <w:noProof/>
      <w:szCs w:val="24"/>
    </w:rPr>
  </w:style>
  <w:style w:type="paragraph" w:styleId="TableofFigures">
    <w:name w:val="table of figures"/>
    <w:basedOn w:val="Normal"/>
    <w:next w:val="Normal"/>
    <w:uiPriority w:val="99"/>
    <w:unhideWhenUsed/>
    <w:rsid w:val="004C1806"/>
  </w:style>
  <w:style w:type="paragraph" w:styleId="ListParagraph">
    <w:name w:val="List Paragraph"/>
    <w:basedOn w:val="Normal"/>
    <w:uiPriority w:val="34"/>
    <w:qFormat/>
    <w:rsid w:val="004C1806"/>
    <w:pPr>
      <w:ind w:left="720"/>
      <w:contextualSpacing/>
    </w:pPr>
  </w:style>
  <w:style w:type="paragraph" w:styleId="NormalWeb">
    <w:name w:val="Normal (Web)"/>
    <w:basedOn w:val="Normal"/>
    <w:uiPriority w:val="99"/>
    <w:semiHidden/>
    <w:unhideWhenUsed/>
    <w:rsid w:val="004C1806"/>
    <w:rPr>
      <w:sz w:val="24"/>
      <w:szCs w:val="24"/>
    </w:rPr>
  </w:style>
  <w:style w:type="paragraph" w:customStyle="1" w:styleId="StyleBodytextstyleItalic1">
    <w:name w:val="Style Body text style + Italic1"/>
    <w:basedOn w:val="Bodytextstyle"/>
    <w:next w:val="BodyText"/>
    <w:rsid w:val="004C1806"/>
    <w:rPr>
      <w:iCs/>
    </w:rPr>
  </w:style>
  <w:style w:type="paragraph" w:styleId="BodyText">
    <w:name w:val="Body Text"/>
    <w:basedOn w:val="Normal"/>
    <w:link w:val="BodyTextChar"/>
    <w:uiPriority w:val="99"/>
    <w:semiHidden/>
    <w:unhideWhenUsed/>
    <w:rsid w:val="004C1806"/>
    <w:pPr>
      <w:spacing w:after="120"/>
    </w:pPr>
  </w:style>
  <w:style w:type="character" w:customStyle="1" w:styleId="BodyTextChar">
    <w:name w:val="Body Text Char"/>
    <w:basedOn w:val="DefaultParagraphFont"/>
    <w:link w:val="BodyText"/>
    <w:uiPriority w:val="99"/>
    <w:semiHidden/>
    <w:rsid w:val="004C1806"/>
    <w:rPr>
      <w:rFonts w:asciiTheme="minorHAnsi" w:hAnsiTheme="minorHAnsi"/>
      <w:sz w:val="22"/>
    </w:rPr>
  </w:style>
  <w:style w:type="character" w:styleId="CommentReference">
    <w:name w:val="annotation reference"/>
    <w:basedOn w:val="DefaultParagraphFont"/>
    <w:uiPriority w:val="99"/>
    <w:semiHidden/>
    <w:unhideWhenUsed/>
    <w:rsid w:val="004C1806"/>
    <w:rPr>
      <w:sz w:val="16"/>
      <w:szCs w:val="16"/>
    </w:rPr>
  </w:style>
  <w:style w:type="paragraph" w:styleId="CommentText">
    <w:name w:val="annotation text"/>
    <w:basedOn w:val="Normal"/>
    <w:link w:val="CommentTextChar"/>
    <w:uiPriority w:val="99"/>
    <w:semiHidden/>
    <w:unhideWhenUsed/>
    <w:rsid w:val="004C1806"/>
    <w:rPr>
      <w:sz w:val="20"/>
    </w:rPr>
  </w:style>
  <w:style w:type="character" w:customStyle="1" w:styleId="CommentTextChar">
    <w:name w:val="Comment Text Char"/>
    <w:basedOn w:val="DefaultParagraphFont"/>
    <w:link w:val="CommentText"/>
    <w:uiPriority w:val="99"/>
    <w:semiHidden/>
    <w:rsid w:val="004C18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1806"/>
    <w:rPr>
      <w:b/>
      <w:bCs/>
    </w:rPr>
  </w:style>
  <w:style w:type="character" w:customStyle="1" w:styleId="CommentSubjectChar">
    <w:name w:val="Comment Subject Char"/>
    <w:basedOn w:val="CommentTextChar"/>
    <w:link w:val="CommentSubject"/>
    <w:uiPriority w:val="99"/>
    <w:semiHidden/>
    <w:rsid w:val="004C1806"/>
    <w:rPr>
      <w:rFonts w:asciiTheme="minorHAnsi" w:hAnsiTheme="minorHAnsi"/>
      <w:b/>
      <w:bCs/>
    </w:rPr>
  </w:style>
  <w:style w:type="character" w:styleId="FollowedHyperlink">
    <w:name w:val="FollowedHyperlink"/>
    <w:basedOn w:val="DefaultParagraphFont"/>
    <w:uiPriority w:val="99"/>
    <w:semiHidden/>
    <w:unhideWhenUsed/>
    <w:rsid w:val="004C1806"/>
    <w:rPr>
      <w:color w:val="800080" w:themeColor="followedHyperlink"/>
      <w:u w:val="single"/>
    </w:rPr>
  </w:style>
  <w:style w:type="paragraph" w:styleId="TOCHeading">
    <w:name w:val="TOC Heading"/>
    <w:basedOn w:val="Heading1"/>
    <w:next w:val="Normal"/>
    <w:uiPriority w:val="39"/>
    <w:semiHidden/>
    <w:unhideWhenUsed/>
    <w:qFormat/>
    <w:rsid w:val="004C1806"/>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Cs w:val="28"/>
      <w:lang w:eastAsia="ja-JP"/>
    </w:rPr>
  </w:style>
  <w:style w:type="paragraph" w:customStyle="1" w:styleId="FigureCaption">
    <w:name w:val="Figure Caption"/>
    <w:basedOn w:val="Caption"/>
    <w:link w:val="FigureCaptionChar"/>
    <w:qFormat/>
    <w:rsid w:val="004C1806"/>
  </w:style>
  <w:style w:type="character" w:customStyle="1" w:styleId="CaptionChar">
    <w:name w:val="Caption Char"/>
    <w:basedOn w:val="DefaultParagraphFont"/>
    <w:link w:val="Caption"/>
    <w:rsid w:val="004C1806"/>
    <w:rPr>
      <w:rFonts w:asciiTheme="minorHAnsi" w:hAnsiTheme="minorHAnsi"/>
      <w:b/>
      <w:sz w:val="24"/>
    </w:rPr>
  </w:style>
  <w:style w:type="character" w:customStyle="1" w:styleId="FigureCaptionChar">
    <w:name w:val="Figure Caption Char"/>
    <w:basedOn w:val="CaptionChar"/>
    <w:link w:val="FigureCaption"/>
    <w:rsid w:val="004C1806"/>
    <w:rPr>
      <w:rFonts w:asciiTheme="minorHAnsi" w:hAnsiTheme="minorHAnsi"/>
      <w:b/>
      <w:sz w:val="24"/>
    </w:rPr>
  </w:style>
  <w:style w:type="paragraph" w:customStyle="1" w:styleId="Unnumbered1">
    <w:name w:val="Unnumbered 1"/>
    <w:basedOn w:val="Normal"/>
    <w:autoRedefine/>
    <w:qFormat/>
    <w:rsid w:val="004C1806"/>
    <w:pPr>
      <w:overflowPunct/>
      <w:autoSpaceDE/>
      <w:autoSpaceDN/>
      <w:adjustRightInd/>
      <w:spacing w:before="100" w:beforeAutospacing="1" w:after="100" w:afterAutospacing="1"/>
      <w:textAlignment w:val="auto"/>
    </w:pPr>
    <w:rPr>
      <w:rFonts w:ascii="Times New Roman" w:eastAsia="Cambria" w:hAnsi="Times New Roman"/>
      <w:color w:val="FF0000"/>
      <w:sz w:val="24"/>
      <w:szCs w:val="24"/>
    </w:rPr>
  </w:style>
  <w:style w:type="character" w:styleId="Strong">
    <w:name w:val="Strong"/>
    <w:basedOn w:val="DefaultParagraphFont"/>
    <w:uiPriority w:val="22"/>
    <w:qFormat/>
    <w:rsid w:val="004C1806"/>
    <w:rPr>
      <w:b/>
      <w:bCs/>
    </w:rPr>
  </w:style>
  <w:style w:type="paragraph" w:customStyle="1" w:styleId="TitlePageTable1">
    <w:name w:val="Title Page Table 1"/>
    <w:basedOn w:val="Normal"/>
    <w:link w:val="TitlePageTable1Char"/>
    <w:qFormat/>
    <w:rsid w:val="004C1806"/>
    <w:pPr>
      <w:framePr w:hSpace="180" w:wrap="around" w:vAnchor="text" w:hAnchor="margin" w:y="1306"/>
      <w:tabs>
        <w:tab w:val="left" w:pos="0"/>
      </w:tabs>
      <w:overflowPunct/>
      <w:autoSpaceDE/>
      <w:autoSpaceDN/>
      <w:adjustRightInd/>
      <w:jc w:val="both"/>
      <w:textAlignment w:val="auto"/>
    </w:pPr>
    <w:rPr>
      <w:rFonts w:ascii="Arial" w:hAnsi="Arial" w:cs="Arial"/>
      <w:b/>
      <w:sz w:val="24"/>
      <w:szCs w:val="22"/>
    </w:rPr>
  </w:style>
  <w:style w:type="paragraph" w:customStyle="1" w:styleId="TitlePageTable2">
    <w:name w:val="Title Page Table 2"/>
    <w:basedOn w:val="Normal"/>
    <w:link w:val="TitlePageTable2Char"/>
    <w:qFormat/>
    <w:rsid w:val="004C1806"/>
    <w:pPr>
      <w:framePr w:hSpace="180" w:wrap="around" w:vAnchor="text" w:hAnchor="margin" w:y="1306"/>
      <w:tabs>
        <w:tab w:val="left" w:pos="0"/>
      </w:tabs>
      <w:overflowPunct/>
      <w:autoSpaceDE/>
      <w:autoSpaceDN/>
      <w:adjustRightInd/>
      <w:jc w:val="both"/>
      <w:textAlignment w:val="auto"/>
    </w:pPr>
    <w:rPr>
      <w:rFonts w:ascii="Arial" w:hAnsi="Arial" w:cs="Arial"/>
      <w:sz w:val="24"/>
      <w:szCs w:val="24"/>
    </w:rPr>
  </w:style>
  <w:style w:type="character" w:customStyle="1" w:styleId="TitlePageTable1Char">
    <w:name w:val="Title Page Table 1 Char"/>
    <w:basedOn w:val="DefaultParagraphFont"/>
    <w:link w:val="TitlePageTable1"/>
    <w:rsid w:val="004C1806"/>
    <w:rPr>
      <w:rFonts w:ascii="Arial" w:hAnsi="Arial" w:cs="Arial"/>
      <w:b/>
      <w:sz w:val="24"/>
      <w:szCs w:val="22"/>
    </w:rPr>
  </w:style>
  <w:style w:type="character" w:customStyle="1" w:styleId="TitlePageTable2Char">
    <w:name w:val="Title Page Table 2 Char"/>
    <w:basedOn w:val="DefaultParagraphFont"/>
    <w:link w:val="TitlePageTable2"/>
    <w:rsid w:val="004C1806"/>
    <w:rPr>
      <w:rFonts w:ascii="Arial" w:hAnsi="Arial" w:cs="Arial"/>
      <w:sz w:val="24"/>
      <w:szCs w:val="24"/>
    </w:rPr>
  </w:style>
  <w:style w:type="paragraph" w:styleId="Revision">
    <w:name w:val="Revision"/>
    <w:hidden/>
    <w:uiPriority w:val="99"/>
    <w:semiHidden/>
    <w:rsid w:val="004C1806"/>
    <w:rPr>
      <w:rFonts w:asciiTheme="minorHAnsi" w:hAnsiTheme="minorHAnsi"/>
      <w:sz w:val="22"/>
    </w:rPr>
  </w:style>
  <w:style w:type="table" w:customStyle="1" w:styleId="TableGrid1">
    <w:name w:val="Table Grid1"/>
    <w:basedOn w:val="TableNormal"/>
    <w:next w:val="TableGrid"/>
    <w:rsid w:val="004C18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PageMain">
    <w:name w:val="Cover Page Main"/>
    <w:basedOn w:val="Normal"/>
    <w:link w:val="CoverPageMainChar"/>
    <w:qFormat/>
    <w:rsid w:val="004C1806"/>
    <w:pPr>
      <w:jc w:val="center"/>
    </w:pPr>
    <w:rPr>
      <w:rFonts w:ascii="Arial" w:hAnsi="Arial" w:cs="Arial"/>
      <w:b/>
      <w:color w:val="595959" w:themeColor="text1" w:themeTint="A6"/>
      <w:sz w:val="56"/>
      <w:szCs w:val="56"/>
    </w:rPr>
  </w:style>
  <w:style w:type="paragraph" w:customStyle="1" w:styleId="CoverPageSub">
    <w:name w:val="Cover Page Sub"/>
    <w:basedOn w:val="CoverPageMain"/>
    <w:link w:val="CoverPageSubChar"/>
    <w:qFormat/>
    <w:rsid w:val="004C1806"/>
    <w:rPr>
      <w:sz w:val="36"/>
    </w:rPr>
  </w:style>
  <w:style w:type="character" w:customStyle="1" w:styleId="CoverPageMainChar">
    <w:name w:val="Cover Page Main Char"/>
    <w:basedOn w:val="DefaultParagraphFont"/>
    <w:link w:val="CoverPageMain"/>
    <w:rsid w:val="004C1806"/>
    <w:rPr>
      <w:rFonts w:ascii="Arial" w:hAnsi="Arial" w:cs="Arial"/>
      <w:b/>
      <w:color w:val="595959" w:themeColor="text1" w:themeTint="A6"/>
      <w:sz w:val="56"/>
      <w:szCs w:val="56"/>
    </w:rPr>
  </w:style>
  <w:style w:type="paragraph" w:customStyle="1" w:styleId="Heading1NoNumber">
    <w:name w:val="Heading 1 No Number"/>
    <w:basedOn w:val="Heading1"/>
    <w:link w:val="Heading1NoNumberChar"/>
    <w:qFormat/>
    <w:rsid w:val="004C1806"/>
    <w:pPr>
      <w:numPr>
        <w:numId w:val="0"/>
      </w:numPr>
    </w:pPr>
  </w:style>
  <w:style w:type="character" w:customStyle="1" w:styleId="CoverPageSubChar">
    <w:name w:val="Cover Page Sub Char"/>
    <w:basedOn w:val="CoverPageMainChar"/>
    <w:link w:val="CoverPageSub"/>
    <w:rsid w:val="004C1806"/>
    <w:rPr>
      <w:rFonts w:ascii="Arial" w:hAnsi="Arial" w:cs="Arial"/>
      <w:b/>
      <w:color w:val="595959" w:themeColor="text1" w:themeTint="A6"/>
      <w:sz w:val="36"/>
      <w:szCs w:val="56"/>
    </w:rPr>
  </w:style>
  <w:style w:type="character" w:customStyle="1" w:styleId="Heading1Char">
    <w:name w:val="Heading 1 Char"/>
    <w:basedOn w:val="DefaultParagraphFont"/>
    <w:link w:val="Heading1"/>
    <w:rsid w:val="004C1806"/>
    <w:rPr>
      <w:rFonts w:ascii="Arial" w:hAnsi="Arial"/>
      <w:b/>
      <w:caps/>
      <w:kern w:val="28"/>
      <w:sz w:val="28"/>
    </w:rPr>
  </w:style>
  <w:style w:type="character" w:customStyle="1" w:styleId="Heading1NoNumberChar">
    <w:name w:val="Heading 1 No Number Char"/>
    <w:basedOn w:val="Heading1Char"/>
    <w:link w:val="Heading1NoNumber"/>
    <w:rsid w:val="004C1806"/>
    <w:rPr>
      <w:rFonts w:ascii="Arial" w:hAnsi="Arial"/>
      <w:b/>
      <w:caps/>
      <w:kern w:val="28"/>
      <w:sz w:val="28"/>
    </w:rPr>
  </w:style>
  <w:style w:type="character" w:styleId="PlaceholderText">
    <w:name w:val="Placeholder Text"/>
    <w:basedOn w:val="DefaultParagraphFont"/>
    <w:uiPriority w:val="99"/>
    <w:semiHidden/>
    <w:rsid w:val="004C1806"/>
    <w:rPr>
      <w:color w:val="808080"/>
    </w:rPr>
  </w:style>
  <w:style w:type="paragraph" w:customStyle="1" w:styleId="ChapterLevel">
    <w:name w:val="Chapter Level"/>
    <w:basedOn w:val="Heading1"/>
    <w:link w:val="ChapterLevelChar"/>
    <w:qFormat/>
    <w:rsid w:val="00725BE8"/>
    <w:pPr>
      <w:numPr>
        <w:numId w:val="2"/>
      </w:numPr>
    </w:pPr>
  </w:style>
  <w:style w:type="character" w:customStyle="1" w:styleId="ChapterLevelChar">
    <w:name w:val="Chapter Level Char"/>
    <w:basedOn w:val="Heading1Char"/>
    <w:link w:val="ChapterLevel"/>
    <w:rsid w:val="00725BE8"/>
    <w:rPr>
      <w:rFonts w:ascii="Arial" w:hAnsi="Arial"/>
      <w:b/>
      <w:caps/>
      <w:kern w:val="28"/>
      <w:sz w:val="28"/>
    </w:rPr>
  </w:style>
  <w:style w:type="table" w:customStyle="1" w:styleId="TableGrid2">
    <w:name w:val="Table Grid2"/>
    <w:basedOn w:val="TableNormal"/>
    <w:next w:val="TableGrid"/>
    <w:rsid w:val="00F54CF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76C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A125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E15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B17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9812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567CCB"/>
    <w:rPr>
      <w:rFonts w:asciiTheme="minorHAnsi" w:hAnsiTheme="minorHAnsi"/>
      <w:sz w:val="22"/>
    </w:rPr>
  </w:style>
  <w:style w:type="table" w:customStyle="1" w:styleId="TableGrid8">
    <w:name w:val="Table Grid8"/>
    <w:basedOn w:val="TableNormal"/>
    <w:next w:val="TableGrid"/>
    <w:rsid w:val="0042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450311"/>
    <w:rPr>
      <w:rFonts w:ascii="Arial" w:hAnsi="Arial"/>
      <w:b/>
      <w:sz w:val="28"/>
      <w:szCs w:val="24"/>
    </w:rPr>
  </w:style>
  <w:style w:type="character" w:customStyle="1" w:styleId="Heading3Char">
    <w:name w:val="Heading 3 Char"/>
    <w:basedOn w:val="DefaultParagraphFont"/>
    <w:link w:val="Heading3"/>
    <w:rsid w:val="00450311"/>
    <w:rPr>
      <w:rFonts w:ascii="Arial" w:hAnsi="Arial"/>
      <w:b/>
      <w:sz w:val="24"/>
    </w:rPr>
  </w:style>
  <w:style w:type="character" w:customStyle="1" w:styleId="Heading4Char">
    <w:name w:val="Heading 4 Char"/>
    <w:basedOn w:val="DefaultParagraphFont"/>
    <w:link w:val="Heading4"/>
    <w:rsid w:val="00450311"/>
    <w:rPr>
      <w:rFonts w:ascii="Arial" w:hAnsi="Arial"/>
      <w:b/>
      <w:i/>
      <w:sz w:val="24"/>
    </w:rPr>
  </w:style>
  <w:style w:type="character" w:customStyle="1" w:styleId="Heading5Char">
    <w:name w:val="Heading 5 Char"/>
    <w:basedOn w:val="DefaultParagraphFont"/>
    <w:link w:val="Heading5"/>
    <w:rsid w:val="00450311"/>
    <w:rPr>
      <w:rFonts w:ascii="Arial" w:hAnsi="Arial"/>
      <w:b/>
      <w:sz w:val="22"/>
    </w:rPr>
  </w:style>
  <w:style w:type="character" w:customStyle="1" w:styleId="Heading6Char">
    <w:name w:val="Heading 6 Char"/>
    <w:basedOn w:val="DefaultParagraphFont"/>
    <w:link w:val="Heading6"/>
    <w:rsid w:val="00450311"/>
    <w:rPr>
      <w:rFonts w:asciiTheme="minorHAnsi" w:hAnsiTheme="minorHAnsi"/>
      <w:i/>
      <w:sz w:val="22"/>
    </w:rPr>
  </w:style>
  <w:style w:type="character" w:customStyle="1" w:styleId="Heading7Char">
    <w:name w:val="Heading 7 Char"/>
    <w:basedOn w:val="DefaultParagraphFont"/>
    <w:link w:val="Heading7"/>
    <w:rsid w:val="00450311"/>
    <w:rPr>
      <w:rFonts w:ascii="Arial" w:hAnsi="Arial"/>
    </w:rPr>
  </w:style>
  <w:style w:type="character" w:customStyle="1" w:styleId="Heading8Char">
    <w:name w:val="Heading 8 Char"/>
    <w:basedOn w:val="DefaultParagraphFont"/>
    <w:link w:val="Heading8"/>
    <w:rsid w:val="00450311"/>
    <w:rPr>
      <w:rFonts w:ascii="Arial" w:hAnsi="Arial"/>
      <w:i/>
    </w:rPr>
  </w:style>
  <w:style w:type="character" w:customStyle="1" w:styleId="Heading9Char">
    <w:name w:val="Heading 9 Char"/>
    <w:basedOn w:val="DefaultParagraphFont"/>
    <w:link w:val="Heading9"/>
    <w:rsid w:val="00450311"/>
    <w:rPr>
      <w:rFonts w:ascii="Arial" w:hAnsi="Arial"/>
      <w:b/>
      <w:i/>
      <w:sz w:val="18"/>
    </w:rPr>
  </w:style>
  <w:style w:type="character" w:customStyle="1" w:styleId="FooterChar">
    <w:name w:val="Footer Char"/>
    <w:basedOn w:val="DefaultParagraphFont"/>
    <w:link w:val="Footer"/>
    <w:semiHidden/>
    <w:rsid w:val="00450311"/>
    <w:rPr>
      <w:rFonts w:asciiTheme="minorHAnsi" w:hAnsiTheme="minorHAnsi"/>
      <w:sz w:val="22"/>
    </w:rPr>
  </w:style>
  <w:style w:type="paragraph" w:styleId="BodyTextIndent">
    <w:name w:val="Body Text Indent"/>
    <w:basedOn w:val="Normal"/>
    <w:link w:val="BodyTextIndentChar"/>
    <w:uiPriority w:val="99"/>
    <w:semiHidden/>
    <w:unhideWhenUsed/>
    <w:rsid w:val="00450311"/>
    <w:pPr>
      <w:spacing w:after="120"/>
      <w:ind w:left="360"/>
    </w:pPr>
  </w:style>
  <w:style w:type="character" w:customStyle="1" w:styleId="BodyTextIndentChar">
    <w:name w:val="Body Text Indent Char"/>
    <w:basedOn w:val="DefaultParagraphFont"/>
    <w:link w:val="BodyTextIndent"/>
    <w:uiPriority w:val="99"/>
    <w:semiHidden/>
    <w:rsid w:val="00450311"/>
    <w:rPr>
      <w:rFonts w:asciiTheme="minorHAnsi" w:hAnsiTheme="minorHAnsi"/>
      <w:sz w:val="22"/>
    </w:rPr>
  </w:style>
  <w:style w:type="table" w:customStyle="1" w:styleId="TableGrid9">
    <w:name w:val="Table Grid9"/>
    <w:basedOn w:val="TableNormal"/>
    <w:next w:val="TableGrid"/>
    <w:rsid w:val="00272E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271F31"/>
  </w:style>
  <w:style w:type="table" w:customStyle="1" w:styleId="TableGrid10">
    <w:name w:val="Table Grid10"/>
    <w:basedOn w:val="TableNormal"/>
    <w:next w:val="TableGrid"/>
    <w:rsid w:val="007A15B5"/>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ayar\AppData\Roaming\Microsoft\Templates\CD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Lab11</b:Tag>
    <b:SourceType>Report</b:SourceType>
    <b:Guid>{4A48C5FD-3E7B-4F74-A443-1A24D43B25A5}</b:Guid>
    <b:Title>Preliminary Design Report (LBNF-doc-2417-v2)</b:Title>
    <b:Year>May 2011</b:Year>
    <b:Author>
      <b:Author>
        <b:NameList>
          <b:Person>
            <b:Last>Laboratory</b:Last>
            <b:First>Deep</b:First>
            <b:Middle>Underground Science and Engineering</b:Middle>
          </b:Person>
        </b:NameList>
      </b:Author>
    </b:Author>
    <b:RefOrder>1</b:RefOrder>
  </b:Source>
  <b:Source>
    <b:Tag>Placeholder1</b:Tag>
    <b:SourceType>Report</b:SourceType>
    <b:Guid>{652542B4-0611-4372-851D-7E4EB3AB41DA}</b:Guid>
    <b:RefOrder>5</b:RefOrder>
  </b:Source>
  <b:Source>
    <b:Tag>GOLdwgs</b:Tag>
    <b:SourceType>Report</b:SourceType>
    <b:Guid>{DA6AD6DD-0DFC-4659-B81D-C854E2FFE008}</b:Guid>
    <b:RefOrder>4</b:RefOrder>
  </b:Source>
  <b:Source xmlns:b="http://schemas.openxmlformats.org/officeDocument/2006/bibliography">
    <b:Tag>Depth</b:Tag>
    <b:SourceType>Report</b:SourceType>
    <b:Guid>{160E1B02-663A-47A3-9925-757376F30A26}</b:Guid>
    <b:RefOrder>6</b:RefOrder>
  </b:Source>
  <b:Source>
    <b:Tag>Sou</b:Tag>
    <b:SourceType>Report</b:SourceType>
    <b:Guid>{ADC0B02A-F3EA-4883-9184-4E575C2A2C1C}</b:Guid>
    <b:Author>
      <b:Author>
        <b:NameList>
          <b:Person>
            <b:Last>Authority</b:Last>
            <b:First>South</b:First>
            <b:Middle>Dakota Science and Technology, A/E Services for Site Investigation in Support of the LBNF Far Site Conventional Facilities Project</b:Middle>
          </b:Person>
        </b:NameList>
      </b:Author>
    </b:Author>
    <b:Title>Geotechnical Interpretive Report</b:Title>
    <b:Year>February, 2015</b:Year>
    <b:RefOrder>2</b:RefOrder>
  </b:Source>
  <b:Source>
    <b:Tag>LBN</b:Tag>
    <b:SourceType>Report</b:SourceType>
    <b:Guid>{0497366C-8E43-4915-B79D-CA90B1569434}</b:Guid>
    <b:Author>
      <b:Author>
        <b:NameList>
          <b:Person>
            <b:Last>LBNF</b:Last>
          </b:Person>
        </b:NameList>
      </b:Author>
    </b:Author>
    <b:Title>LBNF LAr-FD Requirements Document (LBNF-doc-3747)</b:Title>
    <b:RefOrder>3</b:RefOrder>
  </b:Source>
  <b:Source>
    <b:Tag>Aon11</b:Tag>
    <b:SourceType>Report</b:SourceType>
    <b:Guid>{C582CA64-F2C6-4E1A-A9D1-948FFFA83761}</b:Guid>
    <b:Author>
      <b:Author>
        <b:NameList>
          <b:Person>
            <b:Last>Aon Risk Solutions</b:Last>
            <b:First>Fire</b:First>
            <b:Middle>Protection Engineering</b:Middle>
          </b:Person>
        </b:NameList>
      </b:Author>
    </b:Author>
    <b:Title>Fire Protection/Life Safety Assessment for the Conceptual Design of the Far Site of the Long Baseline Neutrino Experiement (LBNF-doc-4395)</b:Title>
    <b:Year>October 11, 2011</b:Year>
    <b:RefOrder>7</b:RefOrder>
  </b:Source>
  <b:Source>
    <b:Tag>Gro10</b:Tag>
    <b:SourceType>Report</b:SourceType>
    <b:Guid>{A5F8EE9D-C583-4B48-9F3B-E28D9DEEE935}</b:Guid>
    <b:Author>
      <b:Author>
        <b:Corporate>Groff Testing Corporation</b:Corporate>
      </b:Author>
    </b:Author>
    <b:Title>LBNE Site Investigation Geotechnical Engineering Services Report (LBNE-doc-3041)</b:Title>
    <b:Year>February 26, 2010</b:Year>
    <b:RefOrder>5</b:RefOrder>
  </b:Source>
  <b:Source>
    <b:Tag>Heu09</b:Tag>
    <b:SourceType>Report</b:SourceType>
    <b:Guid>{82B66D09-F418-4265-B564-52BCD9EB5C96}</b:Guid>
    <b:Author>
      <b:Author>
        <b:Corporate>Heuer Review</b:Corporate>
      </b:Author>
    </b:Author>
    <b:Title>Geotechnical Investigation (LBNE-doc-5647)</b:Title>
    <b:Year>August 20, 2009</b:Year>
    <b:RefOrder>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_x0020_Title xmlns="e6c11585-08fe-44ce-a016-067c70564434">CDR Short Volume new Vaia_May17_2015_alternativesLN edits</Section_x0020_Title>
    <System_x0020_or_x0020_Component xmlns="e6c11585-08fe-44ce-a016-067c70564434">CDR Short Volume new Vaia_May17_2015_alternativesLN edits</System_x0020_or_x0020_Component>
    <Category xmlns="e6c11585-08fe-44ce-a016-067c70564434">File prep'd for contributor</Category>
    <CDR_x0020_Volume xmlns="e6c11585-08fe-44ce-a016-067c70564434">Beamline</CDR_x0020_Volume>
    <_dlc_DocId xmlns="5c9f3ab6-242c-461d-a351-c910a751d111">-86-195</_dlc_DocId>
    <_dlc_DocIdUrl xmlns="5c9f3ab6-242c-461d-a351-c910a751d111">
      <Url>https://web.fnal.gov/project/LBNF/ReviewsAndAssessments/CD-1Preparation/_layouts/15/DocIdRedir.aspx?ID=-86-195</Url>
      <Description>-86-195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BCA4A3325A1749B05AB75E2AC4DCAD" ma:contentTypeVersion="5" ma:contentTypeDescription="Create a new document." ma:contentTypeScope="" ma:versionID="f7fcb7b69a476e7ef04911d6a2e81f28">
  <xsd:schema xmlns:xsd="http://www.w3.org/2001/XMLSchema" xmlns:xs="http://www.w3.org/2001/XMLSchema" xmlns:p="http://schemas.microsoft.com/office/2006/metadata/properties" xmlns:ns1="http://schemas.microsoft.com/sharepoint/v3" xmlns:ns2="5c9f3ab6-242c-461d-a351-c910a751d111" xmlns:ns3="e6c11585-08fe-44ce-a016-067c70564434" targetNamespace="http://schemas.microsoft.com/office/2006/metadata/properties" ma:root="true" ma:fieldsID="ce6b6f2a18a3b33570eaefcbf11f7125" ns1:_="" ns2:_="" ns3:_="">
    <xsd:import namespace="http://schemas.microsoft.com/sharepoint/v3"/>
    <xsd:import namespace="5c9f3ab6-242c-461d-a351-c910a751d111"/>
    <xsd:import namespace="e6c11585-08fe-44ce-a016-067c705644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DR_x0020_Volume" minOccurs="0"/>
                <xsd:element ref="ns3:Section_x0020_Title"/>
                <xsd:element ref="ns3:System_x0020_or_x0020_Component"/>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c11585-08fe-44ce-a016-067c70564434" elementFormDefault="qualified">
    <xsd:import namespace="http://schemas.microsoft.com/office/2006/documentManagement/types"/>
    <xsd:import namespace="http://schemas.microsoft.com/office/infopath/2007/PartnerControls"/>
    <xsd:element name="CDR_x0020_Volume" ma:index="13" nillable="true" ma:displayName="CDR Volume" ma:default="Overall Project" ma:format="Dropdown" ma:internalName="CDR_x0020_Volume">
      <xsd:simpleType>
        <xsd:restriction base="dms:Choice">
          <xsd:enumeration value="Overall Project"/>
          <xsd:enumeration value="Beamline"/>
          <xsd:enumeration value="Near Detector"/>
          <xsd:enumeration value="Far Detector"/>
          <xsd:enumeration value="Cryo"/>
          <xsd:enumeration value="Near Site CF"/>
          <xsd:enumeration value="Far Site CF"/>
          <xsd:enumeration value="Not CDR: CERN Prototype"/>
          <xsd:enumeration value="Volumes in Word"/>
        </xsd:restriction>
      </xsd:simpleType>
    </xsd:element>
    <xsd:element name="Section_x0020_Title" ma:index="14" ma:displayName="Section Title" ma:internalName="Section_x0020_Title">
      <xsd:simpleType>
        <xsd:restriction base="dms:Text">
          <xsd:maxLength value="255"/>
        </xsd:restriction>
      </xsd:simpleType>
    </xsd:element>
    <xsd:element name="System_x0020_or_x0020_Component" ma:index="15" ma:displayName="System or Component" ma:internalName="System_x0020_or_x0020_Component">
      <xsd:simpleType>
        <xsd:restriction base="dms:Text">
          <xsd:maxLength value="255"/>
        </xsd:restriction>
      </xsd:simpleType>
    </xsd:element>
    <xsd:element name="Category" ma:index="16" nillable="true" ma:displayName="Category" ma:default="Contribution Intro Vol" ma:format="Dropdown" ma:internalName="Category">
      <xsd:simpleType>
        <xsd:restriction base="dms:Choice">
          <xsd:enumeration value="Contribution Intro Vol"/>
          <xsd:enumeration value="Contribution Beam"/>
          <xsd:enumeration value="Contribution Physics"/>
          <xsd:enumeration value="Contribution ND"/>
          <xsd:enumeration value="Contribution FD"/>
          <xsd:enumeration value="Contribution Cryo"/>
          <xsd:enumeration value="Contribution NSCF"/>
          <xsd:enumeration value="Contribution FSCF"/>
          <xsd:enumeration value="Contribution CERN Proto"/>
          <xsd:enumeration value="Guideline"/>
          <xsd:enumeration value="Management"/>
          <xsd:enumeration value="File prep'd for contributor"/>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2BE54-C714-41B4-A908-B21051732FE6}"/>
</file>

<file path=customXml/itemProps2.xml><?xml version="1.0" encoding="utf-8"?>
<ds:datastoreItem xmlns:ds="http://schemas.openxmlformats.org/officeDocument/2006/customXml" ds:itemID="{471764E9-F4C4-4FC0-A537-A2C761EEF3D4}"/>
</file>

<file path=customXml/itemProps3.xml><?xml version="1.0" encoding="utf-8"?>
<ds:datastoreItem xmlns:ds="http://schemas.openxmlformats.org/officeDocument/2006/customXml" ds:itemID="{C3099629-1660-4A53-9A75-11A1C9FB05C8}"/>
</file>

<file path=customXml/itemProps4.xml><?xml version="1.0" encoding="utf-8"?>
<ds:datastoreItem xmlns:ds="http://schemas.openxmlformats.org/officeDocument/2006/customXml" ds:itemID="{0CC82BF0-4F8F-4113-A543-0D85380414B6}"/>
</file>

<file path=customXml/itemProps5.xml><?xml version="1.0" encoding="utf-8"?>
<ds:datastoreItem xmlns:ds="http://schemas.openxmlformats.org/officeDocument/2006/customXml" ds:itemID="{A1D48F9A-137B-4A3E-A6AD-2B49B3BD53CD}"/>
</file>

<file path=docProps/app.xml><?xml version="1.0" encoding="utf-8"?>
<Properties xmlns="http://schemas.openxmlformats.org/officeDocument/2006/extended-properties" xmlns:vt="http://schemas.openxmlformats.org/officeDocument/2006/docPropsVTypes">
  <Template>CDR Template.dotx</Template>
  <TotalTime>277</TotalTime>
  <Pages>23</Pages>
  <Words>7736</Words>
  <Characters>44098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CDR Short Volume new Vaia</vt:lpstr>
    </vt:vector>
  </TitlesOfParts>
  <Company>CHM</Company>
  <LinksUpToDate>false</LinksUpToDate>
  <CharactersWithSpaces>51731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Short Volume new Vaia_May17_2015_alternativesLN edits</dc:title>
  <dc:creator>CHM Team</dc:creator>
  <cp:lastModifiedBy>Lakshmi Nayar x2324 30607C</cp:lastModifiedBy>
  <cp:revision>37</cp:revision>
  <cp:lastPrinted>2015-05-11T21:19:00Z</cp:lastPrinted>
  <dcterms:created xsi:type="dcterms:W3CDTF">2015-05-17T23:20:00Z</dcterms:created>
  <dcterms:modified xsi:type="dcterms:W3CDTF">2015-05-18T17:47:00Z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0x01010068BCA4A3325A1749B05AB75E2AC4DCAD</vt:lpwstr>
  </property>
  <property fmtid="{D5CDD505-2E9C-101B-9397-08002B2CF9AE}" pid="3" name="_dlc_DocIdItemGuid">
    <vt:lpwstr>7b90bf97-ee43-43cd-8c73-3cc44cc03adb</vt:lpwstr>
  </property>
</Properties>
</file>